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B5" w:rsidRPr="007D58B5" w:rsidRDefault="007D58B5" w:rsidP="007D58B5">
      <w:pPr>
        <w:pStyle w:val="Titre2"/>
        <w:jc w:val="center"/>
        <w:rPr>
          <w:rFonts w:ascii="Times New Roman" w:hAnsi="Times New Roman"/>
          <w:sz w:val="28"/>
          <w:szCs w:val="28"/>
        </w:rPr>
      </w:pPr>
      <w:r w:rsidRPr="007D58B5">
        <w:rPr>
          <w:rFonts w:ascii="Times New Roman" w:hAnsi="Times New Roman"/>
          <w:sz w:val="28"/>
          <w:szCs w:val="28"/>
        </w:rPr>
        <w:t>Règlement du Grand Chelem International (</w:t>
      </w:r>
      <w:ins w:id="0" w:author="Louis Eggermont" w:date="2014-11-02T19:07:00Z">
        <w:r w:rsidR="008837D6">
          <w:rPr>
            <w:rFonts w:ascii="Times New Roman" w:hAnsi="Times New Roman"/>
            <w:sz w:val="28"/>
            <w:szCs w:val="28"/>
          </w:rPr>
          <w:t>novembre 2014</w:t>
        </w:r>
      </w:ins>
      <w:del w:id="1" w:author="Louis Eggermont" w:date="2014-11-02T19:07:00Z">
        <w:r w:rsidRPr="007D58B5" w:rsidDel="008837D6">
          <w:rPr>
            <w:rFonts w:ascii="Times New Roman" w:hAnsi="Times New Roman"/>
            <w:sz w:val="28"/>
            <w:szCs w:val="28"/>
          </w:rPr>
          <w:delText>septembre 2011</w:delText>
        </w:r>
      </w:del>
      <w:r w:rsidRPr="007D58B5">
        <w:rPr>
          <w:rFonts w:ascii="Times New Roman" w:hAnsi="Times New Roman"/>
          <w:sz w:val="28"/>
          <w:szCs w:val="28"/>
        </w:rPr>
        <w:t>)</w:t>
      </w:r>
    </w:p>
    <w:p w:rsidR="007D58B5" w:rsidRDefault="007D58B5" w:rsidP="008F5787">
      <w:pPr>
        <w:rPr>
          <w:sz w:val="24"/>
          <w:szCs w:val="24"/>
        </w:rPr>
      </w:pPr>
    </w:p>
    <w:p w:rsidR="008F5787" w:rsidRPr="008F5787" w:rsidRDefault="008F5787" w:rsidP="008F5787">
      <w:pPr>
        <w:rPr>
          <w:sz w:val="24"/>
          <w:szCs w:val="24"/>
        </w:rPr>
      </w:pPr>
      <w:r w:rsidRPr="008F5787">
        <w:rPr>
          <w:sz w:val="24"/>
          <w:szCs w:val="24"/>
        </w:rPr>
        <w:t>Cette compétition organisée sous l’égide de la F.I.S.F. est automatiquement ouverte à tous les joueurs engagés dans l’un ou l’autre des festivals homologués «Grand Chelem». Elle est dotée de manière attrayante par la F.I.S.F.</w:t>
      </w:r>
    </w:p>
    <w:p w:rsidR="008F5787" w:rsidRPr="008F5787" w:rsidRDefault="008F5787" w:rsidP="008F5787">
      <w:pPr>
        <w:rPr>
          <w:sz w:val="24"/>
          <w:szCs w:val="24"/>
        </w:rPr>
      </w:pPr>
      <w:r w:rsidRPr="008F5787">
        <w:rPr>
          <w:sz w:val="24"/>
          <w:szCs w:val="24"/>
        </w:rPr>
        <w:t xml:space="preserve">Les festivals comptant pour le Grand Chelem sont actuellement au nombre de </w:t>
      </w:r>
      <w:del w:id="2" w:author="Louis Eggermont" w:date="2014-10-31T18:30:00Z">
        <w:r w:rsidRPr="008F5787" w:rsidDel="008A30D2">
          <w:rPr>
            <w:sz w:val="24"/>
            <w:szCs w:val="24"/>
          </w:rPr>
          <w:delText>cinq</w:delText>
        </w:r>
      </w:del>
      <w:ins w:id="3" w:author="Louis Eggermont" w:date="2014-10-31T18:30:00Z">
        <w:r w:rsidR="008A30D2">
          <w:rPr>
            <w:sz w:val="24"/>
            <w:szCs w:val="24"/>
          </w:rPr>
          <w:t>six</w:t>
        </w:r>
      </w:ins>
      <w:r w:rsidRPr="008F5787">
        <w:rPr>
          <w:sz w:val="24"/>
          <w:szCs w:val="24"/>
        </w:rPr>
        <w:t xml:space="preserve"> : trois en France (Aix-les-Bains à la Toussaint, Cannes en hiver et Vichy à l’Ascension), un en Belgique (</w:t>
      </w:r>
      <w:proofErr w:type="spellStart"/>
      <w:r w:rsidRPr="008F5787">
        <w:rPr>
          <w:sz w:val="24"/>
          <w:szCs w:val="24"/>
        </w:rPr>
        <w:t>Bruxelles</w:t>
      </w:r>
      <w:del w:id="4" w:author="Louis Eggermont" w:date="2014-10-31T18:31:00Z">
        <w:r w:rsidRPr="008F5787" w:rsidDel="008A30D2">
          <w:rPr>
            <w:sz w:val="24"/>
            <w:szCs w:val="24"/>
          </w:rPr>
          <w:delText xml:space="preserve"> </w:delText>
        </w:r>
      </w:del>
      <w:ins w:id="5" w:author="Louis Eggermont" w:date="2014-10-31T18:31:00Z">
        <w:r w:rsidR="008A30D2">
          <w:rPr>
            <w:sz w:val="24"/>
            <w:szCs w:val="24"/>
          </w:rPr>
          <w:t>le</w:t>
        </w:r>
        <w:proofErr w:type="spellEnd"/>
        <w:r w:rsidR="008A30D2">
          <w:rPr>
            <w:sz w:val="24"/>
            <w:szCs w:val="24"/>
          </w:rPr>
          <w:t xml:space="preserve"> week-end le plus proche du 1er mai</w:t>
        </w:r>
      </w:ins>
      <w:del w:id="6" w:author="Louis Eggermont" w:date="2014-10-31T18:31:00Z">
        <w:r w:rsidRPr="008F5787" w:rsidDel="008A30D2">
          <w:rPr>
            <w:sz w:val="24"/>
            <w:szCs w:val="24"/>
          </w:rPr>
          <w:delText>à Pâques</w:delText>
        </w:r>
      </w:del>
      <w:r w:rsidRPr="008F5787">
        <w:rPr>
          <w:sz w:val="24"/>
          <w:szCs w:val="24"/>
        </w:rPr>
        <w:t>)</w:t>
      </w:r>
      <w:r w:rsidR="007D58B5">
        <w:rPr>
          <w:sz w:val="24"/>
          <w:szCs w:val="24"/>
        </w:rPr>
        <w:t>,</w:t>
      </w:r>
      <w:del w:id="7" w:author="Louis Eggermont" w:date="2014-10-31T18:31:00Z">
        <w:r w:rsidRPr="008F5787" w:rsidDel="008A30D2">
          <w:rPr>
            <w:sz w:val="24"/>
            <w:szCs w:val="24"/>
          </w:rPr>
          <w:delText xml:space="preserve"> et</w:delText>
        </w:r>
      </w:del>
      <w:r w:rsidRPr="008F5787">
        <w:rPr>
          <w:sz w:val="24"/>
          <w:szCs w:val="24"/>
        </w:rPr>
        <w:t xml:space="preserve"> un en Suisse (</w:t>
      </w:r>
      <w:del w:id="8" w:author="Louis Eggermont" w:date="2014-10-31T18:31:00Z">
        <w:r w:rsidRPr="008F5787" w:rsidDel="008A30D2">
          <w:rPr>
            <w:sz w:val="24"/>
            <w:szCs w:val="24"/>
          </w:rPr>
          <w:delText>Charmey en été</w:delText>
        </w:r>
      </w:del>
      <w:ins w:id="9" w:author="Louis Eggermont" w:date="2014-10-31T18:31:00Z">
        <w:r w:rsidR="008A30D2">
          <w:rPr>
            <w:sz w:val="24"/>
            <w:szCs w:val="24"/>
          </w:rPr>
          <w:t>Martigny à la Fête-Dieu</w:t>
        </w:r>
      </w:ins>
      <w:r w:rsidRPr="008F5787">
        <w:rPr>
          <w:sz w:val="24"/>
          <w:szCs w:val="24"/>
        </w:rPr>
        <w:t>) sauf si les Championnats du Monde ont lieu en Suisse</w:t>
      </w:r>
      <w:ins w:id="10" w:author="Louis Eggermont" w:date="2014-10-31T18:32:00Z">
        <w:r w:rsidR="008A30D2">
          <w:rPr>
            <w:sz w:val="24"/>
            <w:szCs w:val="24"/>
          </w:rPr>
          <w:t>, et un au Québec (dernier week-end de juin à Rimouski)</w:t>
        </w:r>
      </w:ins>
      <w:del w:id="11" w:author="Louis Eggermont" w:date="2014-10-31T18:32:00Z">
        <w:r w:rsidRPr="008F5787" w:rsidDel="008A30D2">
          <w:rPr>
            <w:sz w:val="24"/>
            <w:szCs w:val="24"/>
          </w:rPr>
          <w:delText xml:space="preserve">.  </w:delText>
        </w:r>
      </w:del>
    </w:p>
    <w:p w:rsidR="008F5787" w:rsidRPr="008F5787" w:rsidRDefault="008F5787" w:rsidP="008F5787">
      <w:pPr>
        <w:rPr>
          <w:b/>
          <w:bCs/>
          <w:sz w:val="24"/>
        </w:rPr>
      </w:pPr>
    </w:p>
    <w:p w:rsidR="008F5787" w:rsidRPr="008F5787" w:rsidRDefault="008F5787" w:rsidP="008F5787">
      <w:pPr>
        <w:spacing w:before="100" w:beforeAutospacing="1" w:after="100" w:afterAutospacing="1"/>
        <w:outlineLvl w:val="2"/>
        <w:rPr>
          <w:b/>
          <w:bCs/>
          <w:sz w:val="24"/>
          <w:szCs w:val="24"/>
        </w:rPr>
      </w:pPr>
      <w:r w:rsidRPr="008F5787">
        <w:rPr>
          <w:b/>
          <w:bCs/>
          <w:sz w:val="24"/>
        </w:rPr>
        <w:t>Déroulement de la phase « Grand Chelem »</w:t>
      </w:r>
    </w:p>
    <w:p w:rsidR="008F5787" w:rsidRPr="008F5787" w:rsidRDefault="008F5787" w:rsidP="008F5787">
      <w:pPr>
        <w:rPr>
          <w:sz w:val="24"/>
          <w:szCs w:val="24"/>
        </w:rPr>
      </w:pPr>
      <w:r w:rsidRPr="008F5787">
        <w:rPr>
          <w:sz w:val="24"/>
          <w:szCs w:val="24"/>
        </w:rPr>
        <w:t>A l’issue du festival, les 15 premiers du classement général sont qualifiés pour participer à la phase «grand chelem» (y compris les éventuels ex aequo au 15</w:t>
      </w:r>
      <w:r w:rsidRPr="008F5787">
        <w:rPr>
          <w:sz w:val="24"/>
          <w:szCs w:val="24"/>
          <w:vertAlign w:val="superscript"/>
        </w:rPr>
        <w:t>e</w:t>
      </w:r>
      <w:r w:rsidRPr="008F5787">
        <w:rPr>
          <w:sz w:val="24"/>
          <w:szCs w:val="24"/>
        </w:rPr>
        <w:t xml:space="preserve"> rang). Les joueurs qualifiés entament une manche supplémentaire selon le système dit de la «mort subite». Cette manche se déroule préalablement à la cérémonie de clôture. Le temps de réflexion diminue progressivement :</w:t>
      </w:r>
    </w:p>
    <w:p w:rsidR="008F5787" w:rsidRPr="008F5787" w:rsidRDefault="007D58B5" w:rsidP="008F5787">
      <w:pPr>
        <w:rPr>
          <w:sz w:val="24"/>
          <w:szCs w:val="24"/>
        </w:rPr>
      </w:pPr>
      <w:r>
        <w:rPr>
          <w:sz w:val="24"/>
          <w:szCs w:val="24"/>
        </w:rPr>
        <w:br/>
        <w:t>- 3 coups en 1 minute</w:t>
      </w:r>
      <w:r w:rsidR="008F5787" w:rsidRPr="008F5787">
        <w:rPr>
          <w:sz w:val="24"/>
          <w:szCs w:val="24"/>
        </w:rPr>
        <w:t xml:space="preserve"> + 20 </w:t>
      </w:r>
      <w:r>
        <w:rPr>
          <w:sz w:val="24"/>
          <w:szCs w:val="24"/>
        </w:rPr>
        <w:t>secondes</w:t>
      </w:r>
      <w:r w:rsidR="008F5787" w:rsidRPr="008F5787">
        <w:rPr>
          <w:sz w:val="24"/>
          <w:szCs w:val="24"/>
        </w:rPr>
        <w:br/>
        <w:t xml:space="preserve">- 3 coups en 40 </w:t>
      </w:r>
      <w:r>
        <w:rPr>
          <w:sz w:val="24"/>
          <w:szCs w:val="24"/>
        </w:rPr>
        <w:t xml:space="preserve">secondes </w:t>
      </w:r>
      <w:r w:rsidR="008F5787" w:rsidRPr="008F5787">
        <w:rPr>
          <w:sz w:val="24"/>
          <w:szCs w:val="24"/>
        </w:rPr>
        <w:t xml:space="preserve">+ 20 </w:t>
      </w:r>
      <w:r>
        <w:rPr>
          <w:sz w:val="24"/>
          <w:szCs w:val="24"/>
        </w:rPr>
        <w:t>secondes</w:t>
      </w:r>
      <w:r w:rsidR="008F5787" w:rsidRPr="008F5787">
        <w:rPr>
          <w:sz w:val="24"/>
          <w:szCs w:val="24"/>
        </w:rPr>
        <w:br/>
        <w:t xml:space="preserve">- x coups en 20 + 20 (jusqu’à la fin de la partie). </w:t>
      </w:r>
    </w:p>
    <w:p w:rsidR="008F5787" w:rsidRPr="008F5787" w:rsidRDefault="008F5787" w:rsidP="008F5787">
      <w:pPr>
        <w:rPr>
          <w:sz w:val="24"/>
          <w:szCs w:val="24"/>
        </w:rPr>
      </w:pPr>
    </w:p>
    <w:p w:rsidR="008F5787" w:rsidRDefault="008F5787" w:rsidP="008F5787">
      <w:pPr>
        <w:rPr>
          <w:color w:val="000000"/>
          <w:sz w:val="24"/>
          <w:szCs w:val="24"/>
        </w:rPr>
      </w:pPr>
      <w:r w:rsidRPr="008F5787">
        <w:rPr>
          <w:color w:val="000000"/>
          <w:sz w:val="24"/>
          <w:szCs w:val="24"/>
        </w:rPr>
        <w:t>Pour cette épreuve, c’est le score le plus élevé joué parmi les participants qui fait office de référence. Les joueurs ayant réalisé ce score continuent la partie, les autres sont éliminés. C’est cependant le top de l’ordinateur qui est alors affiché.</w:t>
      </w:r>
    </w:p>
    <w:p w:rsidR="007D58B5" w:rsidRPr="008F5787" w:rsidRDefault="007D58B5"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Les joueurs ont droit à 3 avertissements «gratuits». Au moment de chaque avertissement supplémentaire, 5 points sont retranchés du score obtenu par le joueur sur ce coup (pouvant ainsi entraîner l’élimination). Si toutefois, il s’avère que ce score représente un solo (non attributif d’une prime de 10 points) et que le score est supérieur de plus de 5 points au deuxième score joué le plus élevé, il va de soi que le joueur remporte l’étape du Grand Chelem. Si l’écart est juste de 5 points avec le deuxième score joué, le joueur averti et ceux ayant réalisé 5 points de moins sur le coup continuent la partie.</w:t>
      </w:r>
    </w:p>
    <w:p w:rsidR="008F5787" w:rsidRPr="008F5787" w:rsidRDefault="008F5787" w:rsidP="008F5787">
      <w:pPr>
        <w:rPr>
          <w:color w:val="000000"/>
          <w:sz w:val="24"/>
          <w:szCs w:val="24"/>
        </w:rPr>
      </w:pPr>
    </w:p>
    <w:p w:rsidR="008F5787" w:rsidRPr="008F5787" w:rsidRDefault="008F5787" w:rsidP="008F5787">
      <w:pPr>
        <w:rPr>
          <w:b/>
          <w:color w:val="000000"/>
          <w:sz w:val="24"/>
          <w:szCs w:val="24"/>
        </w:rPr>
      </w:pPr>
      <w:r w:rsidRPr="008F5787">
        <w:rPr>
          <w:b/>
          <w:color w:val="000000"/>
          <w:sz w:val="24"/>
          <w:szCs w:val="24"/>
        </w:rPr>
        <w:t>Tableau d’attribution des points chelem :</w:t>
      </w:r>
    </w:p>
    <w:p w:rsidR="008F5787" w:rsidRPr="008F5787" w:rsidRDefault="008F5787"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Rang</w:t>
      </w:r>
      <w:r w:rsidRPr="008F5787">
        <w:rPr>
          <w:color w:val="000000"/>
          <w:sz w:val="24"/>
          <w:szCs w:val="24"/>
        </w:rPr>
        <w:tab/>
        <w:t>Points</w:t>
      </w:r>
      <w:r w:rsidRPr="008F5787">
        <w:rPr>
          <w:color w:val="000000"/>
          <w:sz w:val="24"/>
          <w:szCs w:val="24"/>
        </w:rPr>
        <w:tab/>
        <w:t>Rang</w:t>
      </w:r>
      <w:r w:rsidRPr="008F5787">
        <w:rPr>
          <w:color w:val="000000"/>
          <w:sz w:val="24"/>
          <w:szCs w:val="24"/>
        </w:rPr>
        <w:tab/>
        <w:t>Points</w:t>
      </w:r>
    </w:p>
    <w:p w:rsidR="008F5787" w:rsidRPr="008F5787" w:rsidRDefault="008F5787" w:rsidP="008F5787">
      <w:pPr>
        <w:rPr>
          <w:color w:val="000000"/>
          <w:sz w:val="24"/>
          <w:szCs w:val="24"/>
        </w:rPr>
      </w:pPr>
      <w:r w:rsidRPr="008F5787">
        <w:rPr>
          <w:color w:val="000000"/>
          <w:sz w:val="24"/>
          <w:szCs w:val="24"/>
        </w:rPr>
        <w:t>15 :</w:t>
      </w:r>
      <w:r w:rsidRPr="008F5787">
        <w:rPr>
          <w:color w:val="000000"/>
          <w:sz w:val="24"/>
          <w:szCs w:val="24"/>
        </w:rPr>
        <w:tab/>
        <w:t>40</w:t>
      </w:r>
      <w:r w:rsidRPr="008F5787">
        <w:rPr>
          <w:color w:val="000000"/>
          <w:sz w:val="24"/>
          <w:szCs w:val="24"/>
        </w:rPr>
        <w:tab/>
        <w:t>7 :</w:t>
      </w:r>
      <w:r w:rsidRPr="008F5787">
        <w:rPr>
          <w:color w:val="000000"/>
          <w:sz w:val="24"/>
          <w:szCs w:val="24"/>
        </w:rPr>
        <w:tab/>
        <w:t>19</w:t>
      </w:r>
    </w:p>
    <w:p w:rsidR="008F5787" w:rsidRPr="008F5787" w:rsidRDefault="008F5787" w:rsidP="008F5787">
      <w:pPr>
        <w:rPr>
          <w:color w:val="000000"/>
          <w:sz w:val="24"/>
          <w:szCs w:val="24"/>
        </w:rPr>
      </w:pPr>
      <w:r w:rsidRPr="008F5787">
        <w:rPr>
          <w:color w:val="000000"/>
          <w:sz w:val="24"/>
          <w:szCs w:val="24"/>
        </w:rPr>
        <w:t>14 :</w:t>
      </w:r>
      <w:r w:rsidRPr="008F5787">
        <w:rPr>
          <w:color w:val="000000"/>
          <w:sz w:val="24"/>
          <w:szCs w:val="24"/>
        </w:rPr>
        <w:tab/>
        <w:t>37</w:t>
      </w:r>
      <w:r w:rsidRPr="008F5787">
        <w:rPr>
          <w:color w:val="000000"/>
          <w:sz w:val="24"/>
          <w:szCs w:val="24"/>
        </w:rPr>
        <w:tab/>
        <w:t>6 :</w:t>
      </w:r>
      <w:r w:rsidRPr="008F5787">
        <w:rPr>
          <w:color w:val="000000"/>
          <w:sz w:val="24"/>
          <w:szCs w:val="24"/>
        </w:rPr>
        <w:tab/>
        <w:t>17</w:t>
      </w:r>
    </w:p>
    <w:p w:rsidR="008F5787" w:rsidRPr="008F5787" w:rsidRDefault="008F5787" w:rsidP="008F5787">
      <w:pPr>
        <w:rPr>
          <w:color w:val="000000"/>
          <w:sz w:val="24"/>
          <w:szCs w:val="24"/>
        </w:rPr>
      </w:pPr>
      <w:r w:rsidRPr="008F5787">
        <w:rPr>
          <w:color w:val="000000"/>
          <w:sz w:val="24"/>
          <w:szCs w:val="24"/>
        </w:rPr>
        <w:t>13 :</w:t>
      </w:r>
      <w:r w:rsidRPr="008F5787">
        <w:rPr>
          <w:color w:val="000000"/>
          <w:sz w:val="24"/>
          <w:szCs w:val="24"/>
        </w:rPr>
        <w:tab/>
        <w:t>34</w:t>
      </w:r>
      <w:r w:rsidRPr="008F5787">
        <w:rPr>
          <w:color w:val="000000"/>
          <w:sz w:val="24"/>
          <w:szCs w:val="24"/>
        </w:rPr>
        <w:tab/>
        <w:t>5 :</w:t>
      </w:r>
      <w:r w:rsidRPr="008F5787">
        <w:rPr>
          <w:color w:val="000000"/>
          <w:sz w:val="24"/>
          <w:szCs w:val="24"/>
        </w:rPr>
        <w:tab/>
        <w:t>15</w:t>
      </w:r>
    </w:p>
    <w:p w:rsidR="008F5787" w:rsidRPr="008F5787" w:rsidRDefault="008F5787" w:rsidP="008F5787">
      <w:pPr>
        <w:rPr>
          <w:color w:val="000000"/>
          <w:sz w:val="24"/>
          <w:szCs w:val="24"/>
        </w:rPr>
      </w:pPr>
      <w:r w:rsidRPr="008F5787">
        <w:rPr>
          <w:color w:val="000000"/>
          <w:sz w:val="24"/>
          <w:szCs w:val="24"/>
        </w:rPr>
        <w:t>12 :</w:t>
      </w:r>
      <w:r w:rsidRPr="008F5787">
        <w:rPr>
          <w:color w:val="000000"/>
          <w:sz w:val="24"/>
          <w:szCs w:val="24"/>
        </w:rPr>
        <w:tab/>
        <w:t>31</w:t>
      </w:r>
      <w:r w:rsidRPr="008F5787">
        <w:rPr>
          <w:color w:val="000000"/>
          <w:sz w:val="24"/>
          <w:szCs w:val="24"/>
        </w:rPr>
        <w:tab/>
        <w:t>4 :</w:t>
      </w:r>
      <w:r w:rsidRPr="008F5787">
        <w:rPr>
          <w:color w:val="000000"/>
          <w:sz w:val="24"/>
          <w:szCs w:val="24"/>
        </w:rPr>
        <w:tab/>
        <w:t>13</w:t>
      </w:r>
    </w:p>
    <w:p w:rsidR="008F5787" w:rsidRPr="008F5787" w:rsidRDefault="008F5787" w:rsidP="008F5787">
      <w:pPr>
        <w:rPr>
          <w:color w:val="000000"/>
          <w:sz w:val="24"/>
          <w:szCs w:val="24"/>
        </w:rPr>
      </w:pPr>
      <w:r w:rsidRPr="008F5787">
        <w:rPr>
          <w:color w:val="000000"/>
          <w:sz w:val="24"/>
          <w:szCs w:val="24"/>
        </w:rPr>
        <w:t>11 :</w:t>
      </w:r>
      <w:r w:rsidRPr="008F5787">
        <w:rPr>
          <w:color w:val="000000"/>
          <w:sz w:val="24"/>
          <w:szCs w:val="24"/>
        </w:rPr>
        <w:tab/>
        <w:t>28</w:t>
      </w:r>
      <w:r w:rsidRPr="008F5787">
        <w:rPr>
          <w:color w:val="000000"/>
          <w:sz w:val="24"/>
          <w:szCs w:val="24"/>
        </w:rPr>
        <w:tab/>
        <w:t>3 :</w:t>
      </w:r>
      <w:r w:rsidRPr="008F5787">
        <w:rPr>
          <w:color w:val="000000"/>
          <w:sz w:val="24"/>
          <w:szCs w:val="24"/>
        </w:rPr>
        <w:tab/>
        <w:t>11</w:t>
      </w:r>
    </w:p>
    <w:p w:rsidR="008F5787" w:rsidRPr="008F5787" w:rsidRDefault="008F5787" w:rsidP="008F5787">
      <w:pPr>
        <w:rPr>
          <w:color w:val="000000"/>
          <w:sz w:val="24"/>
          <w:szCs w:val="24"/>
        </w:rPr>
      </w:pPr>
      <w:r w:rsidRPr="008F5787">
        <w:rPr>
          <w:color w:val="000000"/>
          <w:sz w:val="24"/>
          <w:szCs w:val="24"/>
        </w:rPr>
        <w:t>10 :</w:t>
      </w:r>
      <w:r w:rsidRPr="008F5787">
        <w:rPr>
          <w:color w:val="000000"/>
          <w:sz w:val="24"/>
          <w:szCs w:val="24"/>
        </w:rPr>
        <w:tab/>
        <w:t>25</w:t>
      </w:r>
      <w:r w:rsidRPr="008F5787">
        <w:rPr>
          <w:color w:val="000000"/>
          <w:sz w:val="24"/>
          <w:szCs w:val="24"/>
        </w:rPr>
        <w:tab/>
        <w:t>2 :</w:t>
      </w:r>
      <w:r w:rsidRPr="008F5787">
        <w:rPr>
          <w:color w:val="000000"/>
          <w:sz w:val="24"/>
          <w:szCs w:val="24"/>
        </w:rPr>
        <w:tab/>
        <w:t>9</w:t>
      </w:r>
    </w:p>
    <w:p w:rsidR="008F5787" w:rsidRPr="008F5787" w:rsidRDefault="008F5787" w:rsidP="008F5787">
      <w:pPr>
        <w:rPr>
          <w:color w:val="000000"/>
          <w:sz w:val="24"/>
          <w:szCs w:val="24"/>
        </w:rPr>
      </w:pPr>
      <w:r w:rsidRPr="008F5787">
        <w:rPr>
          <w:color w:val="000000"/>
          <w:sz w:val="24"/>
          <w:szCs w:val="24"/>
        </w:rPr>
        <w:t>9 :</w:t>
      </w:r>
      <w:r w:rsidRPr="008F5787">
        <w:rPr>
          <w:color w:val="000000"/>
          <w:sz w:val="24"/>
          <w:szCs w:val="24"/>
        </w:rPr>
        <w:tab/>
        <w:t>23</w:t>
      </w:r>
      <w:r w:rsidRPr="008F5787">
        <w:rPr>
          <w:color w:val="000000"/>
          <w:sz w:val="24"/>
          <w:szCs w:val="24"/>
        </w:rPr>
        <w:tab/>
        <w:t>&lt;2 :</w:t>
      </w:r>
      <w:r w:rsidRPr="008F5787">
        <w:rPr>
          <w:color w:val="000000"/>
          <w:sz w:val="24"/>
          <w:szCs w:val="24"/>
        </w:rPr>
        <w:tab/>
        <w:t>7</w:t>
      </w:r>
    </w:p>
    <w:p w:rsidR="008F5787" w:rsidRPr="008F5787" w:rsidRDefault="008F5787" w:rsidP="008F5787">
      <w:pPr>
        <w:rPr>
          <w:color w:val="000000"/>
          <w:sz w:val="24"/>
          <w:szCs w:val="24"/>
        </w:rPr>
      </w:pPr>
      <w:r w:rsidRPr="008F5787">
        <w:rPr>
          <w:color w:val="000000"/>
          <w:sz w:val="24"/>
          <w:szCs w:val="24"/>
        </w:rPr>
        <w:t>8 :</w:t>
      </w:r>
      <w:r w:rsidRPr="008F5787">
        <w:rPr>
          <w:color w:val="000000"/>
          <w:sz w:val="24"/>
          <w:szCs w:val="24"/>
        </w:rPr>
        <w:tab/>
        <w:t>21</w:t>
      </w:r>
    </w:p>
    <w:p w:rsidR="008F5787" w:rsidRPr="008F5787" w:rsidRDefault="008F5787"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 Le vainqueur de l’étape marque le nombre de points correspondant au rang 15</w:t>
      </w:r>
    </w:p>
    <w:p w:rsidR="008F5787" w:rsidRPr="008F5787" w:rsidRDefault="008F5787" w:rsidP="008F5787">
      <w:pPr>
        <w:rPr>
          <w:color w:val="000000"/>
          <w:sz w:val="24"/>
          <w:szCs w:val="24"/>
        </w:rPr>
      </w:pPr>
      <w:r w:rsidRPr="008F5787">
        <w:rPr>
          <w:color w:val="000000"/>
          <w:sz w:val="24"/>
          <w:szCs w:val="24"/>
        </w:rPr>
        <w:lastRenderedPageBreak/>
        <w:t>- Un joueur terminant à la k</w:t>
      </w:r>
      <w:r w:rsidRPr="008F5787">
        <w:rPr>
          <w:color w:val="000000"/>
          <w:sz w:val="24"/>
          <w:szCs w:val="24"/>
          <w:vertAlign w:val="superscript"/>
        </w:rPr>
        <w:t>ième</w:t>
      </w:r>
      <w:r w:rsidRPr="008F5787">
        <w:rPr>
          <w:color w:val="000000"/>
          <w:sz w:val="24"/>
          <w:szCs w:val="24"/>
        </w:rPr>
        <w:t xml:space="preserve"> place de l’étape marque les points correspondant au rang (16-k). Si le rang ainsi obtenu est inférieur à 1 (dans le cas où l’étape réunit plus de 15 joueurs, du fait des ex aequo), l’attribution est de 7 points.</w:t>
      </w:r>
    </w:p>
    <w:p w:rsidR="008F5787" w:rsidRPr="008F5787" w:rsidRDefault="008F5787"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 Les joueurs éliminés lors d’un même coup, ou restant en jeu à l’issue de la partie, sont départagés par :</w:t>
      </w:r>
    </w:p>
    <w:p w:rsidR="008F5787" w:rsidRPr="008F5787" w:rsidRDefault="008F5787" w:rsidP="008F5787">
      <w:pPr>
        <w:rPr>
          <w:color w:val="000000"/>
          <w:sz w:val="24"/>
          <w:szCs w:val="24"/>
        </w:rPr>
      </w:pPr>
      <w:r w:rsidRPr="008F5787">
        <w:rPr>
          <w:color w:val="000000"/>
          <w:sz w:val="24"/>
          <w:szCs w:val="24"/>
        </w:rPr>
        <w:tab/>
        <w:t>- le nombre de points réalisés sur le coup;</w:t>
      </w:r>
    </w:p>
    <w:p w:rsidR="008F5787" w:rsidRPr="008F5787" w:rsidRDefault="008F5787" w:rsidP="008F5787">
      <w:pPr>
        <w:rPr>
          <w:color w:val="000000"/>
          <w:sz w:val="24"/>
          <w:szCs w:val="24"/>
        </w:rPr>
      </w:pPr>
      <w:r w:rsidRPr="008F5787">
        <w:rPr>
          <w:color w:val="000000"/>
          <w:sz w:val="24"/>
          <w:szCs w:val="24"/>
        </w:rPr>
        <w:tab/>
        <w:t>- puis, leur classement au tournoi.</w:t>
      </w:r>
    </w:p>
    <w:p w:rsidR="008F5787" w:rsidRPr="008F5787" w:rsidRDefault="008F5787" w:rsidP="008F5787">
      <w:pPr>
        <w:spacing w:before="100" w:beforeAutospacing="1" w:after="100" w:afterAutospacing="1"/>
        <w:rPr>
          <w:i/>
          <w:iCs/>
          <w:strike/>
          <w:sz w:val="24"/>
          <w:szCs w:val="24"/>
        </w:rPr>
      </w:pPr>
      <w:r w:rsidRPr="008F5787">
        <w:rPr>
          <w:sz w:val="24"/>
          <w:szCs w:val="24"/>
        </w:rPr>
        <w:t>Si l’égalité subsiste, les joueurs sont classés ex aequo et se partagent l’addition des points chelem attribués aux rangs considérés (cette moyenne sera, le cas échéant, arrondie à l’entier supérieur).</w:t>
      </w:r>
    </w:p>
    <w:p w:rsidR="008F5787" w:rsidRPr="008F5787" w:rsidRDefault="008F5787" w:rsidP="008F5787">
      <w:pPr>
        <w:spacing w:before="100" w:beforeAutospacing="1" w:after="100" w:afterAutospacing="1"/>
        <w:rPr>
          <w:sz w:val="24"/>
          <w:szCs w:val="24"/>
        </w:rPr>
      </w:pPr>
      <w:r w:rsidRPr="008F5787">
        <w:rPr>
          <w:b/>
          <w:bCs/>
          <w:sz w:val="24"/>
          <w:szCs w:val="24"/>
        </w:rPr>
        <w:t>Classement général final.</w:t>
      </w:r>
    </w:p>
    <w:p w:rsidR="00B65C26" w:rsidRDefault="00B65C26" w:rsidP="008F5787">
      <w:pPr>
        <w:rPr>
          <w:sz w:val="24"/>
          <w:szCs w:val="24"/>
        </w:rPr>
      </w:pPr>
      <w:r w:rsidRPr="008F5787">
        <w:rPr>
          <w:sz w:val="24"/>
          <w:szCs w:val="24"/>
        </w:rPr>
        <w:t>Il est établi par addition des points chelem marqués dans l’année, en ne considérant que les trois meilleurs résultats obtenus.</w:t>
      </w:r>
    </w:p>
    <w:p w:rsidR="007D58B5" w:rsidRPr="008F5787" w:rsidRDefault="007D58B5" w:rsidP="008F5787">
      <w:pPr>
        <w:rPr>
          <w:sz w:val="24"/>
          <w:szCs w:val="24"/>
        </w:rPr>
      </w:pPr>
    </w:p>
    <w:p w:rsidR="00B65C26" w:rsidRPr="008F5787" w:rsidRDefault="00B65C26" w:rsidP="008F5787">
      <w:pPr>
        <w:rPr>
          <w:sz w:val="24"/>
          <w:szCs w:val="24"/>
        </w:rPr>
      </w:pPr>
      <w:r w:rsidRPr="008F5787">
        <w:rPr>
          <w:sz w:val="24"/>
          <w:szCs w:val="24"/>
        </w:rPr>
        <w:t xml:space="preserve">En cas d’égalité, on prend en compte dans l’ordre: </w:t>
      </w:r>
      <w:r w:rsidRPr="008F5787">
        <w:rPr>
          <w:sz w:val="24"/>
          <w:szCs w:val="24"/>
        </w:rPr>
        <w:br/>
        <w:t xml:space="preserve">- le nombre de festivals joués (avantage donné au joueur ayant le moins de festivals à son actif, avec un minimum de deux); </w:t>
      </w:r>
      <w:r w:rsidRPr="008F5787">
        <w:rPr>
          <w:sz w:val="24"/>
          <w:szCs w:val="24"/>
        </w:rPr>
        <w:br/>
        <w:t xml:space="preserve">- le nombre de victoire(s), de deuxième(s) place(s), de troisième(s) place(s), etc., jusqu’à ce que les joueurs soient départagés; </w:t>
      </w:r>
      <w:r w:rsidRPr="008F5787">
        <w:rPr>
          <w:sz w:val="24"/>
          <w:szCs w:val="24"/>
        </w:rPr>
        <w:br/>
        <w:t xml:space="preserve">- le total des rangs obtenus dans les festivals eux-mêmes, divisé par le nombre de festivals auxquels le joueur a pris part. </w:t>
      </w:r>
    </w:p>
    <w:p w:rsidR="00B65C26" w:rsidRPr="008F5787" w:rsidRDefault="00B65C26" w:rsidP="008F5787">
      <w:pPr>
        <w:rPr>
          <w:sz w:val="24"/>
          <w:szCs w:val="24"/>
        </w:rPr>
      </w:pPr>
      <w:r w:rsidRPr="008F5787">
        <w:rPr>
          <w:sz w:val="24"/>
          <w:szCs w:val="24"/>
        </w:rPr>
        <w:t>Un coefficient 2 sera affecté à la meilleure étape de tout joueur non européen, à condition qu’il n’ait pas participé à plus de 2 festivals.</w:t>
      </w:r>
    </w:p>
    <w:p w:rsidR="00B65C26" w:rsidRPr="008F5787" w:rsidRDefault="00B65C26" w:rsidP="008F5787">
      <w:pPr>
        <w:rPr>
          <w:sz w:val="24"/>
          <w:szCs w:val="24"/>
        </w:rPr>
      </w:pPr>
    </w:p>
    <w:p w:rsidR="008F5787" w:rsidRPr="00EA2DB4" w:rsidRDefault="008F5787" w:rsidP="008F5787">
      <w:pPr>
        <w:pStyle w:val="Listecontinue"/>
        <w:numPr>
          <w:ilvl w:val="0"/>
          <w:numId w:val="0"/>
        </w:numPr>
      </w:pPr>
    </w:p>
    <w:sectPr w:rsidR="008F5787" w:rsidRPr="00EA2DB4" w:rsidSect="008F5787">
      <w:headerReference w:type="even" r:id="rId7"/>
      <w:headerReference w:type="default" r:id="rId8"/>
      <w:footerReference w:type="even" r:id="rId9"/>
      <w:footerReference w:type="default" r:id="rId10"/>
      <w:headerReference w:type="firs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23" w:rsidRDefault="00993123">
      <w:r>
        <w:separator/>
      </w:r>
    </w:p>
  </w:endnote>
  <w:endnote w:type="continuationSeparator" w:id="0">
    <w:p w:rsidR="00993123" w:rsidRDefault="00993123">
      <w:r>
        <w:continuationSeparator/>
      </w:r>
    </w:p>
  </w:endnote>
</w:endnotes>
</file>

<file path=word/fontTable.xml><?xml version="1.0" encoding="utf-8"?>
<w:fonts xmlns:r="http://schemas.openxmlformats.org/officeDocument/2006/relationships" xmlns:w="http://schemas.openxmlformats.org/wordprocessingml/2006/main">
  <w:font w:name="Futura Lt BT">
    <w:altName w:val="Century Gothic"/>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17" w:rsidRPr="000B43CB" w:rsidRDefault="008F206A" w:rsidP="006F4117">
    <w:pPr>
      <w:pStyle w:val="Pieddepage"/>
      <w:pBdr>
        <w:top w:val="single" w:sz="6" w:space="1" w:color="auto"/>
      </w:pBdr>
      <w:tabs>
        <w:tab w:val="center" w:pos="5103"/>
        <w:tab w:val="right" w:pos="10206"/>
      </w:tabs>
      <w:rPr>
        <w:rFonts w:ascii="Futura Lt BT" w:hAnsi="Futura Lt BT"/>
        <w:sz w:val="16"/>
        <w:szCs w:val="16"/>
      </w:rPr>
    </w:pPr>
    <w:r w:rsidRPr="000B43CB">
      <w:rPr>
        <w:rFonts w:ascii="Futura Lt BT" w:hAnsi="Futura Lt BT"/>
        <w:sz w:val="16"/>
        <w:szCs w:val="16"/>
      </w:rPr>
      <w:t>Avenue</w:t>
    </w:r>
    <w:r w:rsidR="006F4117" w:rsidRPr="000B43CB">
      <w:rPr>
        <w:rFonts w:ascii="Futura Lt BT" w:hAnsi="Futura Lt BT"/>
        <w:sz w:val="16"/>
        <w:szCs w:val="16"/>
      </w:rPr>
      <w:t xml:space="preserve"> Minerve, 33</w:t>
    </w:r>
    <w:r w:rsidR="006F4117" w:rsidRPr="000B43CB">
      <w:rPr>
        <w:rFonts w:ascii="Futura Lt BT" w:hAnsi="Futura Lt BT"/>
        <w:sz w:val="16"/>
        <w:szCs w:val="16"/>
      </w:rPr>
      <w:tab/>
      <w:t>compte bancaire 001–1022608–13</w:t>
    </w:r>
    <w:r w:rsidR="006F4117" w:rsidRPr="000B43CB">
      <w:rPr>
        <w:rFonts w:ascii="Futura Lt BT" w:hAnsi="Futura Lt BT"/>
        <w:sz w:val="16"/>
        <w:szCs w:val="16"/>
      </w:rPr>
      <w:tab/>
    </w:r>
    <w:r w:rsidR="006F4117" w:rsidRPr="000B43CB">
      <w:rPr>
        <w:rFonts w:ascii="Futura Lt BT" w:hAnsi="Futura Lt BT"/>
        <w:sz w:val="16"/>
        <w:szCs w:val="16"/>
      </w:rPr>
      <w:sym w:font="Wingdings" w:char="F028"/>
    </w:r>
    <w:r w:rsidR="006F4117" w:rsidRPr="000B43CB">
      <w:rPr>
        <w:rFonts w:ascii="Futura Lt BT" w:hAnsi="Futura Lt BT"/>
        <w:sz w:val="16"/>
        <w:szCs w:val="16"/>
      </w:rPr>
      <w:t xml:space="preserve">  02/219.15.87</w:t>
    </w:r>
  </w:p>
  <w:p w:rsidR="006F4117" w:rsidRPr="006F4117" w:rsidRDefault="006F4117" w:rsidP="006F4117">
    <w:pPr>
      <w:pStyle w:val="Pieddepage"/>
      <w:pBdr>
        <w:top w:val="single" w:sz="6" w:space="1" w:color="auto"/>
      </w:pBdr>
      <w:tabs>
        <w:tab w:val="center" w:pos="5103"/>
        <w:tab w:val="right" w:pos="10206"/>
      </w:tabs>
      <w:rPr>
        <w:rFonts w:ascii="Futura Lt BT" w:hAnsi="Futura Lt BT"/>
        <w:sz w:val="16"/>
        <w:szCs w:val="16"/>
      </w:rPr>
    </w:pPr>
    <w:r w:rsidRPr="000B43CB">
      <w:rPr>
        <w:rFonts w:ascii="Futura Lt BT" w:hAnsi="Futura Lt BT"/>
        <w:sz w:val="16"/>
        <w:szCs w:val="16"/>
      </w:rPr>
      <w:t>11</w:t>
    </w:r>
    <w:r>
      <w:rPr>
        <w:rFonts w:ascii="Futura Lt BT" w:hAnsi="Futura Lt BT"/>
        <w:sz w:val="16"/>
        <w:szCs w:val="16"/>
      </w:rPr>
      <w:t>90    Bruxelles</w:t>
    </w:r>
    <w:r>
      <w:rPr>
        <w:rFonts w:ascii="Futura Lt BT" w:hAnsi="Futura Lt BT"/>
        <w:sz w:val="16"/>
        <w:szCs w:val="16"/>
      </w:rPr>
      <w:tab/>
    </w:r>
    <w:r>
      <w:rPr>
        <w:rFonts w:ascii="Futura Lt BT" w:hAnsi="Futura Lt BT"/>
        <w:sz w:val="16"/>
        <w:szCs w:val="16"/>
      </w:rPr>
      <w:tab/>
      <w:t>fbsc@skynet.be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5E" w:rsidRPr="00575571" w:rsidRDefault="00B26D5E" w:rsidP="00D40204">
    <w:pPr>
      <w:pStyle w:val="Pieddepage"/>
      <w:pBdr>
        <w:top w:val="single" w:sz="6" w:space="1" w:color="auto"/>
      </w:pBdr>
      <w:tabs>
        <w:tab w:val="center" w:pos="5103"/>
        <w:tab w:val="right" w:pos="9923"/>
      </w:tabs>
      <w:rPr>
        <w:rFonts w:ascii="Futura Lt BT" w:hAnsi="Futura Lt BT"/>
        <w:sz w:val="16"/>
        <w:szCs w:val="16"/>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23" w:rsidRDefault="00993123">
      <w:r>
        <w:separator/>
      </w:r>
    </w:p>
  </w:footnote>
  <w:footnote w:type="continuationSeparator" w:id="0">
    <w:p w:rsidR="00993123" w:rsidRDefault="00993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BB" w:rsidRPr="00055147" w:rsidRDefault="00A33EBB" w:rsidP="00D55D07">
    <w:pPr>
      <w:pStyle w:val="En-tte"/>
    </w:pPr>
    <w:r>
      <w:t>Classement fédéral belge</w:t>
    </w:r>
    <w:r w:rsidRPr="00055147">
      <w:tab/>
      <w:t>Le Scrabbleur n°</w:t>
    </w:r>
    <w:r>
      <w:t>308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BB" w:rsidRPr="00E0476F" w:rsidRDefault="00E0476F" w:rsidP="00FC4834">
    <w:pPr>
      <w:pStyle w:val="En-tte"/>
      <w:tabs>
        <w:tab w:val="clear" w:pos="9781"/>
        <w:tab w:val="right" w:pos="9923"/>
      </w:tabs>
      <w:ind w:firstLine="0"/>
    </w:pPr>
    <w:r>
      <w:t xml:space="preserve">Fédération </w:t>
    </w:r>
    <w:r w:rsidR="003B495D">
      <w:t>Internationale de</w:t>
    </w:r>
    <w:r>
      <w:t xml:space="preserve"> Scrabble</w:t>
    </w:r>
    <w:r w:rsidR="003B495D">
      <w:t xml:space="preserve"> Francophone</w:t>
    </w:r>
    <w:r w:rsidRPr="00E0476F">
      <w:rPr>
        <w:vertAlign w:val="superscript"/>
      </w:rPr>
      <w:t>®</w:t>
    </w:r>
    <w:r w:rsidR="00FC4834">
      <w:t xml:space="preserve">                          </w:t>
    </w:r>
    <w:r w:rsidR="001D2174" w:rsidRPr="00B101DD">
      <w:rPr>
        <w:rFonts w:ascii="Verdana" w:hAnsi="Verdana"/>
        <w:b/>
      </w:rPr>
      <w:t>C</w:t>
    </w:r>
    <w:r w:rsidR="001D2174">
      <w:t xml:space="preserve">ommission </w:t>
    </w:r>
    <w:r w:rsidR="003B495D">
      <w:t xml:space="preserve">du </w:t>
    </w:r>
    <w:r w:rsidR="003B495D" w:rsidRPr="003B495D">
      <w:rPr>
        <w:b/>
      </w:rPr>
      <w:t>C</w:t>
    </w:r>
    <w:r w:rsidR="003B495D">
      <w:t xml:space="preserve">lassement et des </w:t>
    </w:r>
    <w:r w:rsidR="003B495D" w:rsidRPr="003B495D">
      <w:rPr>
        <w:b/>
      </w:rPr>
      <w:t>T</w:t>
    </w:r>
    <w:r w:rsidR="003B495D">
      <w:t>ournois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BB" w:rsidRPr="006F4117" w:rsidRDefault="006F4117" w:rsidP="006F4117">
    <w:pPr>
      <w:pStyle w:val="En-tte"/>
    </w:pPr>
    <w:r>
      <w:t>Fédération belge de Scrabble®</w:t>
    </w:r>
    <w:r w:rsidRPr="00055147">
      <w:tab/>
    </w:r>
    <w:r>
      <w:t xml:space="preserve">Commission des </w:t>
    </w:r>
    <w:r w:rsidR="008F206A">
      <w:t>Compétitions, du Règlement</w:t>
    </w:r>
    <w:r>
      <w:t xml:space="preserve"> et du Classement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A689A"/>
    <w:multiLevelType w:val="multilevel"/>
    <w:tmpl w:val="C99A92CA"/>
    <w:lvl w:ilvl="0">
      <w:start w:val="1"/>
      <w:numFmt w:val="bullet"/>
      <w:lvlText w:val="–"/>
      <w:lvlJc w:val="left"/>
      <w:pPr>
        <w:tabs>
          <w:tab w:val="num" w:pos="0"/>
        </w:tabs>
        <w:ind w:left="170" w:hanging="170"/>
      </w:pPr>
      <w:rPr>
        <w:rFonts w:ascii="Futura Lt BT" w:hAnsi="Futura Lt B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1854D9"/>
    <w:multiLevelType w:val="hybridMultilevel"/>
    <w:tmpl w:val="C0261002"/>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1A2B9F"/>
    <w:multiLevelType w:val="hybridMultilevel"/>
    <w:tmpl w:val="6838A2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771E1D"/>
    <w:multiLevelType w:val="hybridMultilevel"/>
    <w:tmpl w:val="EA2E699A"/>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CD5815"/>
    <w:multiLevelType w:val="hybridMultilevel"/>
    <w:tmpl w:val="D6C271D8"/>
    <w:lvl w:ilvl="0" w:tplc="BC603CC0">
      <w:start w:val="1"/>
      <w:numFmt w:val="bullet"/>
      <w:lvlText w:val="-"/>
      <w:lvlJc w:val="left"/>
      <w:pPr>
        <w:tabs>
          <w:tab w:val="num" w:pos="1164"/>
        </w:tabs>
        <w:ind w:left="1334" w:hanging="57"/>
      </w:pPr>
      <w:rPr>
        <w:rFonts w:ascii="Futura Lt BT" w:hAnsi="Futura Lt B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3B6801"/>
    <w:multiLevelType w:val="hybridMultilevel"/>
    <w:tmpl w:val="749051F2"/>
    <w:lvl w:ilvl="0" w:tplc="B2D8A5AA">
      <w:start w:val="1"/>
      <w:numFmt w:val="bullet"/>
      <w:lvlText w:val="o"/>
      <w:lvlJc w:val="left"/>
      <w:pPr>
        <w:tabs>
          <w:tab w:val="num" w:pos="284"/>
        </w:tabs>
        <w:ind w:left="57" w:firstLine="56"/>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DD131D"/>
    <w:multiLevelType w:val="hybridMultilevel"/>
    <w:tmpl w:val="C6CAEBEC"/>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387363"/>
    <w:multiLevelType w:val="hybridMultilevel"/>
    <w:tmpl w:val="FA9E306E"/>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11A1A2C"/>
    <w:multiLevelType w:val="hybridMultilevel"/>
    <w:tmpl w:val="0FB4BCF6"/>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E2A3123"/>
    <w:multiLevelType w:val="multilevel"/>
    <w:tmpl w:val="E40A1082"/>
    <w:lvl w:ilvl="0">
      <w:start w:val="1"/>
      <w:numFmt w:val="decimal"/>
      <w:pStyle w:val="Listecontinue"/>
      <w:lvlText w:val="%1."/>
      <w:lvlJc w:val="left"/>
      <w:pPr>
        <w:tabs>
          <w:tab w:val="num" w:pos="397"/>
        </w:tabs>
        <w:ind w:left="397" w:hanging="397"/>
      </w:pPr>
      <w:rPr>
        <w:rFonts w:hint="default"/>
      </w:rPr>
    </w:lvl>
    <w:lvl w:ilvl="1">
      <w:start w:val="1"/>
      <w:numFmt w:val="decimal"/>
      <w:lvlRestart w:val="0"/>
      <w:lvlText w:val="%1.%2."/>
      <w:lvlJc w:val="left"/>
      <w:pPr>
        <w:tabs>
          <w:tab w:val="num" w:pos="1191"/>
        </w:tabs>
        <w:ind w:left="1191" w:hanging="102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1FC1FC9"/>
    <w:multiLevelType w:val="hybridMultilevel"/>
    <w:tmpl w:val="8C0046F6"/>
    <w:lvl w:ilvl="0" w:tplc="4AEE202C">
      <w:start w:val="1"/>
      <w:numFmt w:val="bullet"/>
      <w:lvlText w:val="-"/>
      <w:lvlJc w:val="left"/>
      <w:pPr>
        <w:ind w:left="786" w:hanging="360"/>
      </w:pPr>
      <w:rPr>
        <w:rFonts w:ascii="Times New Roman" w:eastAsia="Times New Roman" w:hAnsi="Times New Roman" w:cs="Times New Roman" w:hint="default"/>
        <w:color w:val="000000"/>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729C1927"/>
    <w:multiLevelType w:val="multilevel"/>
    <w:tmpl w:val="0FB4BCF6"/>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311488"/>
    <w:multiLevelType w:val="hybridMultilevel"/>
    <w:tmpl w:val="C99A92CA"/>
    <w:lvl w:ilvl="0" w:tplc="4D1EF176">
      <w:start w:val="1"/>
      <w:numFmt w:val="bullet"/>
      <w:lvlText w:val="–"/>
      <w:lvlJc w:val="left"/>
      <w:pPr>
        <w:tabs>
          <w:tab w:val="num" w:pos="0"/>
        </w:tabs>
        <w:ind w:left="170" w:hanging="170"/>
      </w:pPr>
      <w:rPr>
        <w:rFonts w:ascii="Futura Lt BT" w:hAnsi="Futura Lt B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70"/>
        <w:lvlJc w:val="left"/>
        <w:pPr>
          <w:ind w:left="312" w:hanging="170"/>
        </w:pPr>
        <w:rPr>
          <w:rFonts w:ascii="Symbol" w:hAnsi="Symbol" w:hint="default"/>
        </w:rPr>
      </w:lvl>
    </w:lvlOverride>
  </w:num>
  <w:num w:numId="2">
    <w:abstractNumId w:val="10"/>
  </w:num>
  <w:num w:numId="3">
    <w:abstractNumId w:val="4"/>
  </w:num>
  <w:num w:numId="4">
    <w:abstractNumId w:val="2"/>
  </w:num>
  <w:num w:numId="5">
    <w:abstractNumId w:val="3"/>
  </w:num>
  <w:num w:numId="6">
    <w:abstractNumId w:val="7"/>
  </w:num>
  <w:num w:numId="7">
    <w:abstractNumId w:val="8"/>
  </w:num>
  <w:num w:numId="8">
    <w:abstractNumId w:val="9"/>
  </w:num>
  <w:num w:numId="9">
    <w:abstractNumId w:val="10"/>
  </w:num>
  <w:num w:numId="10">
    <w:abstractNumId w:val="10"/>
  </w:num>
  <w:num w:numId="11">
    <w:abstractNumId w:val="10"/>
  </w:num>
  <w:num w:numId="12">
    <w:abstractNumId w:val="10"/>
  </w:num>
  <w:num w:numId="13">
    <w:abstractNumId w:val="13"/>
  </w:num>
  <w:num w:numId="14">
    <w:abstractNumId w:val="1"/>
  </w:num>
  <w:num w:numId="15">
    <w:abstractNumId w:val="5"/>
  </w:num>
  <w:num w:numId="16">
    <w:abstractNumId w:val="12"/>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proofState w:spelling="clean"/>
  <w:attachedTemplate r:id="rId1"/>
  <w:stylePaneFormatFilter w:val="1F08"/>
  <w:trackRevisions/>
  <w:defaultTabStop w:val="720"/>
  <w:hyphenationZone w:val="22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93264C"/>
    <w:rsid w:val="0000100C"/>
    <w:rsid w:val="00001070"/>
    <w:rsid w:val="00001526"/>
    <w:rsid w:val="00001689"/>
    <w:rsid w:val="000022C8"/>
    <w:rsid w:val="000038F5"/>
    <w:rsid w:val="00010173"/>
    <w:rsid w:val="00016CBD"/>
    <w:rsid w:val="00017221"/>
    <w:rsid w:val="0002027A"/>
    <w:rsid w:val="00023668"/>
    <w:rsid w:val="0002430A"/>
    <w:rsid w:val="00025F36"/>
    <w:rsid w:val="00030E82"/>
    <w:rsid w:val="000351DD"/>
    <w:rsid w:val="000352B8"/>
    <w:rsid w:val="00036A96"/>
    <w:rsid w:val="00046DE9"/>
    <w:rsid w:val="00055147"/>
    <w:rsid w:val="000559E4"/>
    <w:rsid w:val="00061358"/>
    <w:rsid w:val="00062AC2"/>
    <w:rsid w:val="00064980"/>
    <w:rsid w:val="0006652A"/>
    <w:rsid w:val="00067CE8"/>
    <w:rsid w:val="00075FB8"/>
    <w:rsid w:val="00077052"/>
    <w:rsid w:val="00084DC8"/>
    <w:rsid w:val="0008673E"/>
    <w:rsid w:val="000873B6"/>
    <w:rsid w:val="00087CF5"/>
    <w:rsid w:val="00094E36"/>
    <w:rsid w:val="00094E54"/>
    <w:rsid w:val="000A658F"/>
    <w:rsid w:val="000A745C"/>
    <w:rsid w:val="000A7893"/>
    <w:rsid w:val="000A7F7C"/>
    <w:rsid w:val="000B2C7B"/>
    <w:rsid w:val="000B32AD"/>
    <w:rsid w:val="000B393F"/>
    <w:rsid w:val="000B6C14"/>
    <w:rsid w:val="000C1F10"/>
    <w:rsid w:val="000C2195"/>
    <w:rsid w:val="000C2E8A"/>
    <w:rsid w:val="000C4189"/>
    <w:rsid w:val="000C5C3D"/>
    <w:rsid w:val="000C6766"/>
    <w:rsid w:val="000C70FF"/>
    <w:rsid w:val="000D4E2C"/>
    <w:rsid w:val="000E15AC"/>
    <w:rsid w:val="000E338C"/>
    <w:rsid w:val="000E3883"/>
    <w:rsid w:val="000E462D"/>
    <w:rsid w:val="000E544D"/>
    <w:rsid w:val="000E73D3"/>
    <w:rsid w:val="000F188F"/>
    <w:rsid w:val="000F33EA"/>
    <w:rsid w:val="000F5396"/>
    <w:rsid w:val="000F6F7A"/>
    <w:rsid w:val="0011464B"/>
    <w:rsid w:val="001167D4"/>
    <w:rsid w:val="0011785B"/>
    <w:rsid w:val="00130574"/>
    <w:rsid w:val="00131844"/>
    <w:rsid w:val="00136C90"/>
    <w:rsid w:val="00137062"/>
    <w:rsid w:val="00140C3E"/>
    <w:rsid w:val="00151FE9"/>
    <w:rsid w:val="001621E4"/>
    <w:rsid w:val="001661F6"/>
    <w:rsid w:val="00171A9E"/>
    <w:rsid w:val="00176388"/>
    <w:rsid w:val="001802ED"/>
    <w:rsid w:val="0018058B"/>
    <w:rsid w:val="00181EE4"/>
    <w:rsid w:val="00182832"/>
    <w:rsid w:val="001839DF"/>
    <w:rsid w:val="00194E10"/>
    <w:rsid w:val="001A2F6B"/>
    <w:rsid w:val="001A3B35"/>
    <w:rsid w:val="001B2E13"/>
    <w:rsid w:val="001B4DED"/>
    <w:rsid w:val="001B72F7"/>
    <w:rsid w:val="001C34FA"/>
    <w:rsid w:val="001C4F84"/>
    <w:rsid w:val="001C5D94"/>
    <w:rsid w:val="001C6952"/>
    <w:rsid w:val="001C73D5"/>
    <w:rsid w:val="001D2174"/>
    <w:rsid w:val="001D36E7"/>
    <w:rsid w:val="001D505C"/>
    <w:rsid w:val="001D5231"/>
    <w:rsid w:val="001D6041"/>
    <w:rsid w:val="001E18C9"/>
    <w:rsid w:val="001E2059"/>
    <w:rsid w:val="001E2219"/>
    <w:rsid w:val="001E48E6"/>
    <w:rsid w:val="001E4F23"/>
    <w:rsid w:val="001E5A30"/>
    <w:rsid w:val="001E61BB"/>
    <w:rsid w:val="001E7CFE"/>
    <w:rsid w:val="001F5538"/>
    <w:rsid w:val="00200A4A"/>
    <w:rsid w:val="00201795"/>
    <w:rsid w:val="00202334"/>
    <w:rsid w:val="00207D43"/>
    <w:rsid w:val="00212700"/>
    <w:rsid w:val="0021761B"/>
    <w:rsid w:val="00217B7E"/>
    <w:rsid w:val="00222B15"/>
    <w:rsid w:val="002279EC"/>
    <w:rsid w:val="00227B9E"/>
    <w:rsid w:val="00233BA7"/>
    <w:rsid w:val="002343CE"/>
    <w:rsid w:val="00236E29"/>
    <w:rsid w:val="002453DF"/>
    <w:rsid w:val="002534C8"/>
    <w:rsid w:val="00253855"/>
    <w:rsid w:val="00254085"/>
    <w:rsid w:val="00254ECE"/>
    <w:rsid w:val="002555F5"/>
    <w:rsid w:val="00255A37"/>
    <w:rsid w:val="00261117"/>
    <w:rsid w:val="00264C24"/>
    <w:rsid w:val="002677C7"/>
    <w:rsid w:val="00272295"/>
    <w:rsid w:val="0027258C"/>
    <w:rsid w:val="00277324"/>
    <w:rsid w:val="002774B7"/>
    <w:rsid w:val="00277A9A"/>
    <w:rsid w:val="00281341"/>
    <w:rsid w:val="002846F0"/>
    <w:rsid w:val="00285684"/>
    <w:rsid w:val="00292CC7"/>
    <w:rsid w:val="0029599F"/>
    <w:rsid w:val="002A213C"/>
    <w:rsid w:val="002A44C4"/>
    <w:rsid w:val="002A5416"/>
    <w:rsid w:val="002A7533"/>
    <w:rsid w:val="002A7E3F"/>
    <w:rsid w:val="002B48A2"/>
    <w:rsid w:val="002B57E3"/>
    <w:rsid w:val="002C3E3A"/>
    <w:rsid w:val="002D167D"/>
    <w:rsid w:val="002D3719"/>
    <w:rsid w:val="002D39A4"/>
    <w:rsid w:val="002D4BD7"/>
    <w:rsid w:val="002E5F52"/>
    <w:rsid w:val="003013C8"/>
    <w:rsid w:val="0030507B"/>
    <w:rsid w:val="0030529D"/>
    <w:rsid w:val="00305452"/>
    <w:rsid w:val="00311700"/>
    <w:rsid w:val="00316AFC"/>
    <w:rsid w:val="003171C1"/>
    <w:rsid w:val="003178F4"/>
    <w:rsid w:val="00323A46"/>
    <w:rsid w:val="00325379"/>
    <w:rsid w:val="00325D04"/>
    <w:rsid w:val="003317BB"/>
    <w:rsid w:val="00342ACB"/>
    <w:rsid w:val="0034348A"/>
    <w:rsid w:val="00352444"/>
    <w:rsid w:val="00352B29"/>
    <w:rsid w:val="0036076A"/>
    <w:rsid w:val="00362743"/>
    <w:rsid w:val="00362B14"/>
    <w:rsid w:val="00363C8A"/>
    <w:rsid w:val="00372161"/>
    <w:rsid w:val="00381831"/>
    <w:rsid w:val="00382302"/>
    <w:rsid w:val="00390003"/>
    <w:rsid w:val="00390ACB"/>
    <w:rsid w:val="0039132D"/>
    <w:rsid w:val="00397815"/>
    <w:rsid w:val="003A1DA8"/>
    <w:rsid w:val="003B0956"/>
    <w:rsid w:val="003B495D"/>
    <w:rsid w:val="003C3918"/>
    <w:rsid w:val="003D0D03"/>
    <w:rsid w:val="003D1453"/>
    <w:rsid w:val="003D242D"/>
    <w:rsid w:val="003D5797"/>
    <w:rsid w:val="003D76BD"/>
    <w:rsid w:val="003E3006"/>
    <w:rsid w:val="003F0825"/>
    <w:rsid w:val="003F3E79"/>
    <w:rsid w:val="0040018C"/>
    <w:rsid w:val="004038BA"/>
    <w:rsid w:val="0040422E"/>
    <w:rsid w:val="004051E5"/>
    <w:rsid w:val="00405ABE"/>
    <w:rsid w:val="00411E67"/>
    <w:rsid w:val="00413994"/>
    <w:rsid w:val="00415050"/>
    <w:rsid w:val="00417535"/>
    <w:rsid w:val="00420317"/>
    <w:rsid w:val="00433D60"/>
    <w:rsid w:val="00443A34"/>
    <w:rsid w:val="00443A57"/>
    <w:rsid w:val="00445947"/>
    <w:rsid w:val="004618DF"/>
    <w:rsid w:val="0046210D"/>
    <w:rsid w:val="00462733"/>
    <w:rsid w:val="00464B94"/>
    <w:rsid w:val="0047493B"/>
    <w:rsid w:val="00477868"/>
    <w:rsid w:val="004804B5"/>
    <w:rsid w:val="004806ED"/>
    <w:rsid w:val="00482DB1"/>
    <w:rsid w:val="00483C0E"/>
    <w:rsid w:val="004842F1"/>
    <w:rsid w:val="004854D5"/>
    <w:rsid w:val="00486A1B"/>
    <w:rsid w:val="004914FE"/>
    <w:rsid w:val="004955B1"/>
    <w:rsid w:val="004963DD"/>
    <w:rsid w:val="00497FF8"/>
    <w:rsid w:val="004A3CAC"/>
    <w:rsid w:val="004A4C20"/>
    <w:rsid w:val="004A5112"/>
    <w:rsid w:val="004A64B2"/>
    <w:rsid w:val="004A675B"/>
    <w:rsid w:val="004B0476"/>
    <w:rsid w:val="004B1E79"/>
    <w:rsid w:val="004B403C"/>
    <w:rsid w:val="004B4807"/>
    <w:rsid w:val="004B59FB"/>
    <w:rsid w:val="004B5C02"/>
    <w:rsid w:val="004B6E09"/>
    <w:rsid w:val="004C0BD9"/>
    <w:rsid w:val="004C3ED2"/>
    <w:rsid w:val="004C46F0"/>
    <w:rsid w:val="004C4FD7"/>
    <w:rsid w:val="004C6469"/>
    <w:rsid w:val="004D4CFE"/>
    <w:rsid w:val="004D5CC6"/>
    <w:rsid w:val="004D7422"/>
    <w:rsid w:val="004E23D9"/>
    <w:rsid w:val="004E43D4"/>
    <w:rsid w:val="004E4A3B"/>
    <w:rsid w:val="004E5B82"/>
    <w:rsid w:val="004F0643"/>
    <w:rsid w:val="004F12E8"/>
    <w:rsid w:val="004F314A"/>
    <w:rsid w:val="004F649D"/>
    <w:rsid w:val="005108D1"/>
    <w:rsid w:val="00513B8A"/>
    <w:rsid w:val="00514ABC"/>
    <w:rsid w:val="00514F62"/>
    <w:rsid w:val="005209BC"/>
    <w:rsid w:val="005254A7"/>
    <w:rsid w:val="005274DA"/>
    <w:rsid w:val="00531244"/>
    <w:rsid w:val="00533EE0"/>
    <w:rsid w:val="00543F3B"/>
    <w:rsid w:val="00544485"/>
    <w:rsid w:val="00552FEC"/>
    <w:rsid w:val="005613E5"/>
    <w:rsid w:val="00561677"/>
    <w:rsid w:val="00561C58"/>
    <w:rsid w:val="005679D6"/>
    <w:rsid w:val="00570DAB"/>
    <w:rsid w:val="00575571"/>
    <w:rsid w:val="005756BE"/>
    <w:rsid w:val="00581536"/>
    <w:rsid w:val="005848EE"/>
    <w:rsid w:val="00585002"/>
    <w:rsid w:val="0058573E"/>
    <w:rsid w:val="005911A4"/>
    <w:rsid w:val="00591D1A"/>
    <w:rsid w:val="005950B1"/>
    <w:rsid w:val="00595658"/>
    <w:rsid w:val="005968FE"/>
    <w:rsid w:val="005A2AE4"/>
    <w:rsid w:val="005A4F9B"/>
    <w:rsid w:val="005A6F6A"/>
    <w:rsid w:val="005A7D3C"/>
    <w:rsid w:val="005B1832"/>
    <w:rsid w:val="005C3D6D"/>
    <w:rsid w:val="005C76D3"/>
    <w:rsid w:val="005D57DD"/>
    <w:rsid w:val="005E3879"/>
    <w:rsid w:val="005E7102"/>
    <w:rsid w:val="005F6CBC"/>
    <w:rsid w:val="00600E57"/>
    <w:rsid w:val="0060254E"/>
    <w:rsid w:val="0060371F"/>
    <w:rsid w:val="00610AA1"/>
    <w:rsid w:val="00613928"/>
    <w:rsid w:val="00615C1D"/>
    <w:rsid w:val="0062055D"/>
    <w:rsid w:val="0062508A"/>
    <w:rsid w:val="006250C7"/>
    <w:rsid w:val="00625AC1"/>
    <w:rsid w:val="00626E94"/>
    <w:rsid w:val="00627015"/>
    <w:rsid w:val="006312A2"/>
    <w:rsid w:val="00632FFA"/>
    <w:rsid w:val="00633B80"/>
    <w:rsid w:val="00633E51"/>
    <w:rsid w:val="00640488"/>
    <w:rsid w:val="006464B9"/>
    <w:rsid w:val="00647162"/>
    <w:rsid w:val="00652028"/>
    <w:rsid w:val="006558E2"/>
    <w:rsid w:val="006573AE"/>
    <w:rsid w:val="006637BD"/>
    <w:rsid w:val="0067047C"/>
    <w:rsid w:val="0067208C"/>
    <w:rsid w:val="006743B1"/>
    <w:rsid w:val="00674AC1"/>
    <w:rsid w:val="00677053"/>
    <w:rsid w:val="00677C3B"/>
    <w:rsid w:val="00682392"/>
    <w:rsid w:val="00683AA7"/>
    <w:rsid w:val="00687661"/>
    <w:rsid w:val="0069115C"/>
    <w:rsid w:val="006939C0"/>
    <w:rsid w:val="00696A3C"/>
    <w:rsid w:val="0069764D"/>
    <w:rsid w:val="006A226E"/>
    <w:rsid w:val="006A5D12"/>
    <w:rsid w:val="006B6261"/>
    <w:rsid w:val="006C25D6"/>
    <w:rsid w:val="006C6A41"/>
    <w:rsid w:val="006D25E6"/>
    <w:rsid w:val="006D2F5D"/>
    <w:rsid w:val="006D43E9"/>
    <w:rsid w:val="006D60A1"/>
    <w:rsid w:val="006E0430"/>
    <w:rsid w:val="006E06E6"/>
    <w:rsid w:val="006E1F44"/>
    <w:rsid w:val="006E6076"/>
    <w:rsid w:val="006F135A"/>
    <w:rsid w:val="006F2287"/>
    <w:rsid w:val="006F3A34"/>
    <w:rsid w:val="006F4117"/>
    <w:rsid w:val="006F7159"/>
    <w:rsid w:val="006F72CA"/>
    <w:rsid w:val="007060DE"/>
    <w:rsid w:val="00710D29"/>
    <w:rsid w:val="00711F53"/>
    <w:rsid w:val="00716721"/>
    <w:rsid w:val="00717127"/>
    <w:rsid w:val="00721F8B"/>
    <w:rsid w:val="007246BC"/>
    <w:rsid w:val="007269A2"/>
    <w:rsid w:val="00726B61"/>
    <w:rsid w:val="0073030B"/>
    <w:rsid w:val="007306EC"/>
    <w:rsid w:val="007318A9"/>
    <w:rsid w:val="00737737"/>
    <w:rsid w:val="00744E02"/>
    <w:rsid w:val="007575BE"/>
    <w:rsid w:val="00760F4E"/>
    <w:rsid w:val="00765A57"/>
    <w:rsid w:val="00766058"/>
    <w:rsid w:val="00766F45"/>
    <w:rsid w:val="00770491"/>
    <w:rsid w:val="00773663"/>
    <w:rsid w:val="007777AA"/>
    <w:rsid w:val="00781EC9"/>
    <w:rsid w:val="007921DD"/>
    <w:rsid w:val="00795AB9"/>
    <w:rsid w:val="00796635"/>
    <w:rsid w:val="007A281F"/>
    <w:rsid w:val="007A7722"/>
    <w:rsid w:val="007B2592"/>
    <w:rsid w:val="007B3156"/>
    <w:rsid w:val="007B6942"/>
    <w:rsid w:val="007C0A04"/>
    <w:rsid w:val="007C2FC3"/>
    <w:rsid w:val="007C3DB4"/>
    <w:rsid w:val="007C572E"/>
    <w:rsid w:val="007C5EC6"/>
    <w:rsid w:val="007D0015"/>
    <w:rsid w:val="007D2780"/>
    <w:rsid w:val="007D36C4"/>
    <w:rsid w:val="007D3DE0"/>
    <w:rsid w:val="007D58B5"/>
    <w:rsid w:val="007D7757"/>
    <w:rsid w:val="007E31F9"/>
    <w:rsid w:val="007E64CC"/>
    <w:rsid w:val="007F30EB"/>
    <w:rsid w:val="00803E21"/>
    <w:rsid w:val="008049F5"/>
    <w:rsid w:val="00805650"/>
    <w:rsid w:val="008058A8"/>
    <w:rsid w:val="00805C33"/>
    <w:rsid w:val="00820CEC"/>
    <w:rsid w:val="00827257"/>
    <w:rsid w:val="00827BA8"/>
    <w:rsid w:val="00831D0A"/>
    <w:rsid w:val="00831FEA"/>
    <w:rsid w:val="008331FD"/>
    <w:rsid w:val="00834766"/>
    <w:rsid w:val="00835542"/>
    <w:rsid w:val="00836E3E"/>
    <w:rsid w:val="00840DB1"/>
    <w:rsid w:val="00844F33"/>
    <w:rsid w:val="00850CBB"/>
    <w:rsid w:val="00851548"/>
    <w:rsid w:val="00852181"/>
    <w:rsid w:val="008550E8"/>
    <w:rsid w:val="008577F5"/>
    <w:rsid w:val="00862FF0"/>
    <w:rsid w:val="008631C9"/>
    <w:rsid w:val="008701BD"/>
    <w:rsid w:val="008709AC"/>
    <w:rsid w:val="00874E21"/>
    <w:rsid w:val="00876813"/>
    <w:rsid w:val="00877E8C"/>
    <w:rsid w:val="008837D6"/>
    <w:rsid w:val="00884FF7"/>
    <w:rsid w:val="008854E2"/>
    <w:rsid w:val="008874A8"/>
    <w:rsid w:val="00890128"/>
    <w:rsid w:val="008906EA"/>
    <w:rsid w:val="00896B3F"/>
    <w:rsid w:val="0089760A"/>
    <w:rsid w:val="008A30D2"/>
    <w:rsid w:val="008A5380"/>
    <w:rsid w:val="008B18BF"/>
    <w:rsid w:val="008B45E8"/>
    <w:rsid w:val="008B74AB"/>
    <w:rsid w:val="008B7FE6"/>
    <w:rsid w:val="008C0DC6"/>
    <w:rsid w:val="008C1C4C"/>
    <w:rsid w:val="008D17CD"/>
    <w:rsid w:val="008E0B67"/>
    <w:rsid w:val="008E17AE"/>
    <w:rsid w:val="008F14FF"/>
    <w:rsid w:val="008F1A4C"/>
    <w:rsid w:val="008F206A"/>
    <w:rsid w:val="008F4CC3"/>
    <w:rsid w:val="008F5787"/>
    <w:rsid w:val="00902055"/>
    <w:rsid w:val="00911B24"/>
    <w:rsid w:val="009147CF"/>
    <w:rsid w:val="0092049C"/>
    <w:rsid w:val="009218BB"/>
    <w:rsid w:val="0092762E"/>
    <w:rsid w:val="009309EA"/>
    <w:rsid w:val="0093264C"/>
    <w:rsid w:val="00941120"/>
    <w:rsid w:val="00944331"/>
    <w:rsid w:val="009508EE"/>
    <w:rsid w:val="0095226F"/>
    <w:rsid w:val="00956249"/>
    <w:rsid w:val="00962D41"/>
    <w:rsid w:val="00963432"/>
    <w:rsid w:val="00965B23"/>
    <w:rsid w:val="00967FE6"/>
    <w:rsid w:val="00970E36"/>
    <w:rsid w:val="00981F37"/>
    <w:rsid w:val="00993123"/>
    <w:rsid w:val="009A0219"/>
    <w:rsid w:val="009A305F"/>
    <w:rsid w:val="009A4BBB"/>
    <w:rsid w:val="009A7AE3"/>
    <w:rsid w:val="009B4F06"/>
    <w:rsid w:val="009C13C3"/>
    <w:rsid w:val="009C3881"/>
    <w:rsid w:val="009D683B"/>
    <w:rsid w:val="009D6EC9"/>
    <w:rsid w:val="009E4BA1"/>
    <w:rsid w:val="009E56D2"/>
    <w:rsid w:val="009E66E8"/>
    <w:rsid w:val="009F389E"/>
    <w:rsid w:val="00A0329F"/>
    <w:rsid w:val="00A128EB"/>
    <w:rsid w:val="00A12B2F"/>
    <w:rsid w:val="00A15471"/>
    <w:rsid w:val="00A22E57"/>
    <w:rsid w:val="00A23B89"/>
    <w:rsid w:val="00A27AFF"/>
    <w:rsid w:val="00A27D22"/>
    <w:rsid w:val="00A30707"/>
    <w:rsid w:val="00A32DA4"/>
    <w:rsid w:val="00A33EBB"/>
    <w:rsid w:val="00A413FF"/>
    <w:rsid w:val="00A457A6"/>
    <w:rsid w:val="00A513A2"/>
    <w:rsid w:val="00A52FD8"/>
    <w:rsid w:val="00A61BFA"/>
    <w:rsid w:val="00A6249D"/>
    <w:rsid w:val="00A65D85"/>
    <w:rsid w:val="00A700CB"/>
    <w:rsid w:val="00A77813"/>
    <w:rsid w:val="00A8262B"/>
    <w:rsid w:val="00A90254"/>
    <w:rsid w:val="00A90E26"/>
    <w:rsid w:val="00A910C0"/>
    <w:rsid w:val="00A93B68"/>
    <w:rsid w:val="00A93C99"/>
    <w:rsid w:val="00AA13B4"/>
    <w:rsid w:val="00AA249A"/>
    <w:rsid w:val="00AA25FB"/>
    <w:rsid w:val="00AA53D2"/>
    <w:rsid w:val="00AA6A8D"/>
    <w:rsid w:val="00AD2D0D"/>
    <w:rsid w:val="00AD36B0"/>
    <w:rsid w:val="00AD771C"/>
    <w:rsid w:val="00AD7BB4"/>
    <w:rsid w:val="00AE1CFF"/>
    <w:rsid w:val="00AE782C"/>
    <w:rsid w:val="00AF3C74"/>
    <w:rsid w:val="00AF49E2"/>
    <w:rsid w:val="00B02666"/>
    <w:rsid w:val="00B04801"/>
    <w:rsid w:val="00B06555"/>
    <w:rsid w:val="00B06AAF"/>
    <w:rsid w:val="00B077BD"/>
    <w:rsid w:val="00B1179D"/>
    <w:rsid w:val="00B13BE7"/>
    <w:rsid w:val="00B1698C"/>
    <w:rsid w:val="00B16D00"/>
    <w:rsid w:val="00B177F0"/>
    <w:rsid w:val="00B20EB4"/>
    <w:rsid w:val="00B23092"/>
    <w:rsid w:val="00B24247"/>
    <w:rsid w:val="00B252B1"/>
    <w:rsid w:val="00B26D5E"/>
    <w:rsid w:val="00B27B40"/>
    <w:rsid w:val="00B31E9B"/>
    <w:rsid w:val="00B3412C"/>
    <w:rsid w:val="00B36811"/>
    <w:rsid w:val="00B408BB"/>
    <w:rsid w:val="00B54EFD"/>
    <w:rsid w:val="00B54F9B"/>
    <w:rsid w:val="00B60C75"/>
    <w:rsid w:val="00B611FE"/>
    <w:rsid w:val="00B65C26"/>
    <w:rsid w:val="00B671D7"/>
    <w:rsid w:val="00B671FB"/>
    <w:rsid w:val="00B714A8"/>
    <w:rsid w:val="00B7424A"/>
    <w:rsid w:val="00B764D1"/>
    <w:rsid w:val="00B80FA9"/>
    <w:rsid w:val="00B81EB8"/>
    <w:rsid w:val="00B90D96"/>
    <w:rsid w:val="00B92E5A"/>
    <w:rsid w:val="00B978B0"/>
    <w:rsid w:val="00BA32BE"/>
    <w:rsid w:val="00BA4365"/>
    <w:rsid w:val="00BA4987"/>
    <w:rsid w:val="00BA63E0"/>
    <w:rsid w:val="00BB1E88"/>
    <w:rsid w:val="00BB24FB"/>
    <w:rsid w:val="00BC0CCA"/>
    <w:rsid w:val="00BC2CEE"/>
    <w:rsid w:val="00BD0442"/>
    <w:rsid w:val="00BD1C37"/>
    <w:rsid w:val="00BD4D1B"/>
    <w:rsid w:val="00BD582D"/>
    <w:rsid w:val="00BD6681"/>
    <w:rsid w:val="00BD6C32"/>
    <w:rsid w:val="00BE2FE5"/>
    <w:rsid w:val="00BE32BA"/>
    <w:rsid w:val="00BE398F"/>
    <w:rsid w:val="00BE6778"/>
    <w:rsid w:val="00BF340E"/>
    <w:rsid w:val="00BF5D80"/>
    <w:rsid w:val="00BF6DA5"/>
    <w:rsid w:val="00BF73F2"/>
    <w:rsid w:val="00C03C9F"/>
    <w:rsid w:val="00C0474A"/>
    <w:rsid w:val="00C0583B"/>
    <w:rsid w:val="00C11514"/>
    <w:rsid w:val="00C137E8"/>
    <w:rsid w:val="00C15AB0"/>
    <w:rsid w:val="00C17E02"/>
    <w:rsid w:val="00C27BE1"/>
    <w:rsid w:val="00C27C45"/>
    <w:rsid w:val="00C30E93"/>
    <w:rsid w:val="00C32262"/>
    <w:rsid w:val="00C330C8"/>
    <w:rsid w:val="00C3781C"/>
    <w:rsid w:val="00C41647"/>
    <w:rsid w:val="00C41C2E"/>
    <w:rsid w:val="00C4393D"/>
    <w:rsid w:val="00C442B1"/>
    <w:rsid w:val="00C4473C"/>
    <w:rsid w:val="00C46224"/>
    <w:rsid w:val="00C47D05"/>
    <w:rsid w:val="00C50155"/>
    <w:rsid w:val="00C52450"/>
    <w:rsid w:val="00C54E79"/>
    <w:rsid w:val="00C64753"/>
    <w:rsid w:val="00C65A66"/>
    <w:rsid w:val="00C7078E"/>
    <w:rsid w:val="00C73F1C"/>
    <w:rsid w:val="00C745EC"/>
    <w:rsid w:val="00C756C6"/>
    <w:rsid w:val="00C760B8"/>
    <w:rsid w:val="00C97398"/>
    <w:rsid w:val="00CB10C3"/>
    <w:rsid w:val="00CB20EA"/>
    <w:rsid w:val="00CB49FA"/>
    <w:rsid w:val="00CB5BD7"/>
    <w:rsid w:val="00CB6CFD"/>
    <w:rsid w:val="00CB6D64"/>
    <w:rsid w:val="00CC4D6C"/>
    <w:rsid w:val="00CC61C8"/>
    <w:rsid w:val="00CD08A5"/>
    <w:rsid w:val="00CD4DFC"/>
    <w:rsid w:val="00CD5B7A"/>
    <w:rsid w:val="00CD5C7A"/>
    <w:rsid w:val="00CE21BA"/>
    <w:rsid w:val="00CE239B"/>
    <w:rsid w:val="00CE4B9A"/>
    <w:rsid w:val="00CE4F7D"/>
    <w:rsid w:val="00CE5F54"/>
    <w:rsid w:val="00CF1168"/>
    <w:rsid w:val="00CF1E77"/>
    <w:rsid w:val="00CF26C2"/>
    <w:rsid w:val="00CF2DF3"/>
    <w:rsid w:val="00CF5F54"/>
    <w:rsid w:val="00D03FAA"/>
    <w:rsid w:val="00D04E5A"/>
    <w:rsid w:val="00D05F9D"/>
    <w:rsid w:val="00D10388"/>
    <w:rsid w:val="00D1153F"/>
    <w:rsid w:val="00D17581"/>
    <w:rsid w:val="00D2047F"/>
    <w:rsid w:val="00D252EF"/>
    <w:rsid w:val="00D307F7"/>
    <w:rsid w:val="00D3272E"/>
    <w:rsid w:val="00D40204"/>
    <w:rsid w:val="00D4441B"/>
    <w:rsid w:val="00D44863"/>
    <w:rsid w:val="00D47C25"/>
    <w:rsid w:val="00D55D07"/>
    <w:rsid w:val="00D57F62"/>
    <w:rsid w:val="00D63DCB"/>
    <w:rsid w:val="00D67C00"/>
    <w:rsid w:val="00D709F0"/>
    <w:rsid w:val="00D70E5C"/>
    <w:rsid w:val="00D73356"/>
    <w:rsid w:val="00D84835"/>
    <w:rsid w:val="00D84B49"/>
    <w:rsid w:val="00D9284F"/>
    <w:rsid w:val="00D93C58"/>
    <w:rsid w:val="00DA6C57"/>
    <w:rsid w:val="00DB0EE2"/>
    <w:rsid w:val="00DB4AFB"/>
    <w:rsid w:val="00DB5153"/>
    <w:rsid w:val="00DB667B"/>
    <w:rsid w:val="00DC0BA1"/>
    <w:rsid w:val="00DC1FFF"/>
    <w:rsid w:val="00DC522C"/>
    <w:rsid w:val="00DC6DD8"/>
    <w:rsid w:val="00DD2354"/>
    <w:rsid w:val="00DD2E2C"/>
    <w:rsid w:val="00DD36F0"/>
    <w:rsid w:val="00DD3EC5"/>
    <w:rsid w:val="00DD4003"/>
    <w:rsid w:val="00DD4E67"/>
    <w:rsid w:val="00DD6341"/>
    <w:rsid w:val="00DD7C03"/>
    <w:rsid w:val="00DE0EA0"/>
    <w:rsid w:val="00DE0EA9"/>
    <w:rsid w:val="00DE4B52"/>
    <w:rsid w:val="00DE4BEA"/>
    <w:rsid w:val="00DE514F"/>
    <w:rsid w:val="00DF031C"/>
    <w:rsid w:val="00DF05F0"/>
    <w:rsid w:val="00DF1A14"/>
    <w:rsid w:val="00DF463A"/>
    <w:rsid w:val="00DF47C9"/>
    <w:rsid w:val="00E03083"/>
    <w:rsid w:val="00E0476F"/>
    <w:rsid w:val="00E05DBF"/>
    <w:rsid w:val="00E14737"/>
    <w:rsid w:val="00E207E8"/>
    <w:rsid w:val="00E20E8A"/>
    <w:rsid w:val="00E26A89"/>
    <w:rsid w:val="00E27FE8"/>
    <w:rsid w:val="00E309F0"/>
    <w:rsid w:val="00E31201"/>
    <w:rsid w:val="00E32972"/>
    <w:rsid w:val="00E33548"/>
    <w:rsid w:val="00E37C7E"/>
    <w:rsid w:val="00E45011"/>
    <w:rsid w:val="00E46D9B"/>
    <w:rsid w:val="00E606F7"/>
    <w:rsid w:val="00E63AD4"/>
    <w:rsid w:val="00E642A3"/>
    <w:rsid w:val="00E768EC"/>
    <w:rsid w:val="00E8174D"/>
    <w:rsid w:val="00E820AB"/>
    <w:rsid w:val="00E82DD1"/>
    <w:rsid w:val="00E83D8C"/>
    <w:rsid w:val="00E90FA9"/>
    <w:rsid w:val="00EA05F8"/>
    <w:rsid w:val="00EA2DB4"/>
    <w:rsid w:val="00EA6C00"/>
    <w:rsid w:val="00EA6F8B"/>
    <w:rsid w:val="00EB0A82"/>
    <w:rsid w:val="00EC0A00"/>
    <w:rsid w:val="00EC690F"/>
    <w:rsid w:val="00EC7D4C"/>
    <w:rsid w:val="00ED22B0"/>
    <w:rsid w:val="00ED46D1"/>
    <w:rsid w:val="00ED7215"/>
    <w:rsid w:val="00ED7527"/>
    <w:rsid w:val="00EE3765"/>
    <w:rsid w:val="00EE5C46"/>
    <w:rsid w:val="00EE671F"/>
    <w:rsid w:val="00EE7D6E"/>
    <w:rsid w:val="00EF067F"/>
    <w:rsid w:val="00EF0A30"/>
    <w:rsid w:val="00EF18DA"/>
    <w:rsid w:val="00EF1A3E"/>
    <w:rsid w:val="00EF2259"/>
    <w:rsid w:val="00EF2B47"/>
    <w:rsid w:val="00EF31F5"/>
    <w:rsid w:val="00EF48B3"/>
    <w:rsid w:val="00EF4E57"/>
    <w:rsid w:val="00EF629A"/>
    <w:rsid w:val="00EF7AB0"/>
    <w:rsid w:val="00F0080E"/>
    <w:rsid w:val="00F02662"/>
    <w:rsid w:val="00F05B42"/>
    <w:rsid w:val="00F063BF"/>
    <w:rsid w:val="00F07E66"/>
    <w:rsid w:val="00F12BFF"/>
    <w:rsid w:val="00F12FBF"/>
    <w:rsid w:val="00F13940"/>
    <w:rsid w:val="00F147E4"/>
    <w:rsid w:val="00F14DD5"/>
    <w:rsid w:val="00F1574A"/>
    <w:rsid w:val="00F164D8"/>
    <w:rsid w:val="00F256C2"/>
    <w:rsid w:val="00F262C2"/>
    <w:rsid w:val="00F27B50"/>
    <w:rsid w:val="00F30C78"/>
    <w:rsid w:val="00F516A1"/>
    <w:rsid w:val="00F51F37"/>
    <w:rsid w:val="00F5788B"/>
    <w:rsid w:val="00F61861"/>
    <w:rsid w:val="00F659C9"/>
    <w:rsid w:val="00F65ADC"/>
    <w:rsid w:val="00F67B54"/>
    <w:rsid w:val="00F758B8"/>
    <w:rsid w:val="00F820F0"/>
    <w:rsid w:val="00F9130B"/>
    <w:rsid w:val="00F94AE9"/>
    <w:rsid w:val="00FA2545"/>
    <w:rsid w:val="00FA2C62"/>
    <w:rsid w:val="00FA6986"/>
    <w:rsid w:val="00FB38B1"/>
    <w:rsid w:val="00FB4851"/>
    <w:rsid w:val="00FB5775"/>
    <w:rsid w:val="00FB641C"/>
    <w:rsid w:val="00FB6887"/>
    <w:rsid w:val="00FC0757"/>
    <w:rsid w:val="00FC243C"/>
    <w:rsid w:val="00FC2D66"/>
    <w:rsid w:val="00FC3FC7"/>
    <w:rsid w:val="00FC4834"/>
    <w:rsid w:val="00FC6D23"/>
    <w:rsid w:val="00FD4220"/>
    <w:rsid w:val="00FE05C7"/>
    <w:rsid w:val="00FF06CA"/>
    <w:rsid w:val="00FF5CDA"/>
    <w:rsid w:val="00FF6E5C"/>
    <w:rsid w:val="00FF7CA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4B2"/>
    <w:rPr>
      <w:sz w:val="18"/>
      <w:lang w:val="fr-FR" w:eastAsia="fr-FR"/>
    </w:rPr>
  </w:style>
  <w:style w:type="paragraph" w:styleId="Titre1">
    <w:name w:val="heading 1"/>
    <w:basedOn w:val="Normal"/>
    <w:next w:val="Normal"/>
    <w:qFormat/>
    <w:rsid w:val="00CB49FA"/>
    <w:pPr>
      <w:keepNext/>
      <w:keepLines/>
      <w:pBdr>
        <w:top w:val="single" w:sz="4" w:space="2" w:color="auto" w:shadow="1"/>
        <w:left w:val="single" w:sz="4" w:space="4" w:color="auto" w:shadow="1"/>
        <w:bottom w:val="single" w:sz="4" w:space="2" w:color="auto" w:shadow="1"/>
        <w:right w:val="single" w:sz="4" w:space="4" w:color="auto" w:shadow="1"/>
      </w:pBdr>
      <w:tabs>
        <w:tab w:val="num" w:pos="567"/>
        <w:tab w:val="num" w:pos="709"/>
      </w:tabs>
      <w:spacing w:before="240" w:after="180"/>
      <w:ind w:left="198" w:right="198"/>
      <w:outlineLvl w:val="0"/>
    </w:pPr>
    <w:rPr>
      <w:b/>
      <w:sz w:val="24"/>
      <w:szCs w:val="24"/>
    </w:rPr>
  </w:style>
  <w:style w:type="paragraph" w:styleId="Titre2">
    <w:name w:val="heading 2"/>
    <w:basedOn w:val="Normal"/>
    <w:next w:val="Normal"/>
    <w:qFormat/>
    <w:rsid w:val="00277A9A"/>
    <w:pPr>
      <w:keepNext/>
      <w:spacing w:before="60" w:after="20"/>
      <w:outlineLvl w:val="1"/>
    </w:pPr>
    <w:rPr>
      <w:rFonts w:ascii="Arial" w:hAnsi="Arial"/>
      <w:b/>
      <w:sz w:val="20"/>
    </w:rPr>
  </w:style>
  <w:style w:type="paragraph" w:styleId="Titre3">
    <w:name w:val="heading 3"/>
    <w:basedOn w:val="Normal"/>
    <w:next w:val="Normal"/>
    <w:qFormat/>
    <w:rsid w:val="00C50155"/>
    <w:pPr>
      <w:keepNext/>
      <w:outlineLvl w:val="2"/>
    </w:pPr>
    <w:rPr>
      <w:sz w:val="22"/>
      <w:szCs w:val="22"/>
    </w:rPr>
  </w:style>
  <w:style w:type="paragraph" w:styleId="Titre4">
    <w:name w:val="heading 4"/>
    <w:basedOn w:val="Normal"/>
    <w:next w:val="Normal"/>
    <w:qFormat/>
    <w:rsid w:val="00C50155"/>
    <w:pPr>
      <w:keepNext/>
      <w:outlineLvl w:val="3"/>
    </w:pPr>
    <w:rPr>
      <w:sz w:val="22"/>
    </w:rPr>
  </w:style>
  <w:style w:type="paragraph" w:styleId="Titre5">
    <w:name w:val="heading 5"/>
    <w:basedOn w:val="Normal"/>
    <w:next w:val="Normal"/>
    <w:qFormat/>
    <w:rsid w:val="000038F5"/>
    <w:pPr>
      <w:tabs>
        <w:tab w:val="num" w:pos="0"/>
      </w:tabs>
      <w:spacing w:before="240" w:after="60"/>
      <w:outlineLvl w:val="4"/>
    </w:pPr>
    <w:rPr>
      <w:rFonts w:ascii="Arial" w:hAnsi="Arial"/>
      <w:sz w:val="22"/>
    </w:rPr>
  </w:style>
  <w:style w:type="paragraph" w:styleId="Titre6">
    <w:name w:val="heading 6"/>
    <w:basedOn w:val="Normal"/>
    <w:next w:val="Normal"/>
    <w:qFormat/>
    <w:rsid w:val="000038F5"/>
    <w:pPr>
      <w:tabs>
        <w:tab w:val="num" w:pos="0"/>
      </w:tabs>
      <w:spacing w:before="240" w:after="60"/>
      <w:outlineLvl w:val="5"/>
    </w:pPr>
    <w:rPr>
      <w:rFonts w:ascii="Arial" w:hAnsi="Arial"/>
      <w:i/>
      <w:sz w:val="22"/>
    </w:rPr>
  </w:style>
  <w:style w:type="paragraph" w:styleId="Titre7">
    <w:name w:val="heading 7"/>
    <w:basedOn w:val="Normal"/>
    <w:next w:val="Normal"/>
    <w:qFormat/>
    <w:rsid w:val="000038F5"/>
    <w:pPr>
      <w:tabs>
        <w:tab w:val="num" w:pos="0"/>
      </w:tabs>
      <w:spacing w:before="240" w:after="60"/>
      <w:outlineLvl w:val="6"/>
    </w:pPr>
    <w:rPr>
      <w:rFonts w:ascii="Arial" w:hAnsi="Arial"/>
      <w:sz w:val="20"/>
    </w:rPr>
  </w:style>
  <w:style w:type="paragraph" w:styleId="Titre8">
    <w:name w:val="heading 8"/>
    <w:basedOn w:val="Normal"/>
    <w:next w:val="Normal"/>
    <w:qFormat/>
    <w:rsid w:val="000038F5"/>
    <w:pPr>
      <w:tabs>
        <w:tab w:val="num" w:pos="0"/>
      </w:tabs>
      <w:spacing w:before="240" w:after="60"/>
      <w:outlineLvl w:val="7"/>
    </w:pPr>
    <w:rPr>
      <w:rFonts w:ascii="Arial" w:hAnsi="Arial"/>
      <w:i/>
      <w:sz w:val="20"/>
    </w:rPr>
  </w:style>
  <w:style w:type="paragraph" w:styleId="Titre9">
    <w:name w:val="heading 9"/>
    <w:basedOn w:val="Normal"/>
    <w:next w:val="Normal"/>
    <w:qFormat/>
    <w:rsid w:val="000038F5"/>
    <w:pPr>
      <w:tabs>
        <w:tab w:val="num" w:pos="0"/>
      </w:tabs>
      <w:spacing w:before="240" w:after="60"/>
      <w:outlineLvl w:val="8"/>
    </w:pPr>
    <w:rPr>
      <w:rFonts w:ascii="Arial" w:hAnsi="Arial"/>
      <w:i/>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D40204"/>
    <w:pPr>
      <w:pBdr>
        <w:bottom w:val="single" w:sz="6" w:space="4" w:color="auto"/>
      </w:pBdr>
      <w:tabs>
        <w:tab w:val="right" w:pos="9781"/>
      </w:tabs>
      <w:spacing w:after="120"/>
      <w:ind w:firstLine="142"/>
    </w:pPr>
    <w:rPr>
      <w:sz w:val="20"/>
    </w:rPr>
  </w:style>
  <w:style w:type="paragraph" w:styleId="Pieddepage">
    <w:name w:val="footer"/>
    <w:basedOn w:val="Normal"/>
    <w:rsid w:val="00C50155"/>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rsid w:val="00055147"/>
    <w:rPr>
      <w:rFonts w:ascii="Times New Roman" w:hAnsi="Times New Roman"/>
      <w:b/>
      <w:sz w:val="22"/>
    </w:rPr>
  </w:style>
  <w:style w:type="paragraph" w:customStyle="1" w:styleId="LigneSparatrice">
    <w:name w:val="Ligne Séparatrice"/>
    <w:basedOn w:val="Normal"/>
    <w:next w:val="Normal"/>
    <w:rsid w:val="00D40204"/>
    <w:pPr>
      <w:pBdr>
        <w:top w:val="single" w:sz="6" w:space="1" w:color="auto"/>
      </w:pBdr>
      <w:tabs>
        <w:tab w:val="right" w:pos="9781"/>
      </w:tabs>
      <w:spacing w:before="80"/>
    </w:pPr>
    <w:rPr>
      <w:bCs/>
      <w:iCs/>
      <w:sz w:val="16"/>
      <w:szCs w:val="16"/>
    </w:rPr>
  </w:style>
  <w:style w:type="paragraph" w:styleId="Listecontinue">
    <w:name w:val="List Continue"/>
    <w:basedOn w:val="Normal"/>
    <w:rsid w:val="00277A9A"/>
    <w:pPr>
      <w:numPr>
        <w:numId w:val="2"/>
      </w:numPr>
      <w:spacing w:before="120" w:after="40"/>
    </w:pPr>
    <w:rPr>
      <w:rFonts w:ascii="Arial" w:hAnsi="Arial" w:cs="Arial"/>
      <w:b/>
      <w:sz w:val="24"/>
      <w:szCs w:val="24"/>
    </w:rPr>
  </w:style>
  <w:style w:type="table" w:styleId="Grilledutableau">
    <w:name w:val="Table Grid"/>
    <w:basedOn w:val="TableauNormal"/>
    <w:rsid w:val="00443A57"/>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Corpsdetexte3">
    <w:name w:val="Body Text 3"/>
    <w:basedOn w:val="Normal"/>
    <w:link w:val="Corpsdetexte3Car"/>
    <w:rsid w:val="004D7422"/>
    <w:pPr>
      <w:spacing w:before="40"/>
      <w:jc w:val="both"/>
    </w:pPr>
    <w:rPr>
      <w:rFonts w:ascii="Futura Lt BT" w:hAnsi="Futura Lt BT"/>
      <w:sz w:val="19"/>
      <w:szCs w:val="19"/>
    </w:rPr>
  </w:style>
  <w:style w:type="character" w:customStyle="1" w:styleId="Corpsdetexte3Car">
    <w:name w:val="Corps de texte 3 Car"/>
    <w:basedOn w:val="Policepardfaut"/>
    <w:link w:val="Corpsdetexte3"/>
    <w:rsid w:val="004D7422"/>
    <w:rPr>
      <w:rFonts w:ascii="Futura Lt BT" w:hAnsi="Futura Lt BT"/>
      <w:sz w:val="19"/>
      <w:szCs w:val="19"/>
      <w:lang w:val="fr-FR" w:eastAsia="fr-FR" w:bidi="ar-SA"/>
    </w:rPr>
  </w:style>
  <w:style w:type="paragraph" w:styleId="Textedebulles">
    <w:name w:val="Balloon Text"/>
    <w:basedOn w:val="Normal"/>
    <w:semiHidden/>
    <w:rsid w:val="00130574"/>
    <w:rPr>
      <w:rFonts w:ascii="Tahoma" w:hAnsi="Tahoma" w:cs="Tahoma"/>
      <w:sz w:val="16"/>
      <w:szCs w:val="16"/>
    </w:rPr>
  </w:style>
  <w:style w:type="character" w:styleId="Marquedecommentaire">
    <w:name w:val="annotation reference"/>
    <w:basedOn w:val="Policepardfaut"/>
    <w:semiHidden/>
    <w:rsid w:val="00130574"/>
    <w:rPr>
      <w:sz w:val="16"/>
      <w:szCs w:val="16"/>
    </w:rPr>
  </w:style>
  <w:style w:type="paragraph" w:styleId="Commentaire">
    <w:name w:val="annotation text"/>
    <w:basedOn w:val="Normal"/>
    <w:semiHidden/>
    <w:rsid w:val="00130574"/>
    <w:rPr>
      <w:sz w:val="20"/>
    </w:rPr>
  </w:style>
  <w:style w:type="paragraph" w:styleId="Objetducommentaire">
    <w:name w:val="annotation subject"/>
    <w:basedOn w:val="Commentaire"/>
    <w:next w:val="Commentaire"/>
    <w:semiHidden/>
    <w:rsid w:val="00130574"/>
    <w:rPr>
      <w:b/>
      <w:bCs/>
    </w:rPr>
  </w:style>
  <w:style w:type="paragraph" w:styleId="Notedebasdepage">
    <w:name w:val="footnote text"/>
    <w:basedOn w:val="Normal"/>
    <w:semiHidden/>
    <w:rsid w:val="006E0430"/>
    <w:rPr>
      <w:sz w:val="20"/>
    </w:rPr>
  </w:style>
  <w:style w:type="character" w:styleId="Appelnotedebasdep">
    <w:name w:val="footnote reference"/>
    <w:basedOn w:val="Policepardfaut"/>
    <w:semiHidden/>
    <w:rsid w:val="006E0430"/>
    <w:rPr>
      <w:vertAlign w:val="superscript"/>
    </w:rPr>
  </w:style>
</w:styles>
</file>

<file path=word/webSettings.xml><?xml version="1.0" encoding="utf-8"?>
<w:webSettings xmlns:r="http://schemas.openxmlformats.org/officeDocument/2006/relationships" xmlns:w="http://schemas.openxmlformats.org/wordprocessingml/2006/main">
  <w:divs>
    <w:div w:id="432434358">
      <w:bodyDiv w:val="1"/>
      <w:marLeft w:val="0"/>
      <w:marRight w:val="0"/>
      <w:marTop w:val="0"/>
      <w:marBottom w:val="0"/>
      <w:divBdr>
        <w:top w:val="none" w:sz="0" w:space="0" w:color="auto"/>
        <w:left w:val="none" w:sz="0" w:space="0" w:color="auto"/>
        <w:bottom w:val="none" w:sz="0" w:space="0" w:color="auto"/>
        <w:right w:val="none" w:sz="0" w:space="0" w:color="auto"/>
      </w:divBdr>
    </w:div>
    <w:div w:id="17723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Scrabbleur\Une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Une99.dot</Template>
  <TotalTime>1</TotalTime>
  <Pages>2</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Classement fédéral</vt:lpstr>
    </vt:vector>
  </TitlesOfParts>
  <Company>FBS</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Classement fédéral</dc:title>
  <dc:subject>règlement</dc:subject>
  <dc:creator>LECAT</dc:creator>
  <cp:keywords>Règlements</cp:keywords>
  <cp:lastModifiedBy>Louis Eggermont</cp:lastModifiedBy>
  <cp:revision>2</cp:revision>
  <cp:lastPrinted>2006-08-03T17:10:00Z</cp:lastPrinted>
  <dcterms:created xsi:type="dcterms:W3CDTF">2014-11-02T18:08:00Z</dcterms:created>
  <dcterms:modified xsi:type="dcterms:W3CDTF">2014-11-02T18:08:00Z</dcterms:modified>
  <cp:category>Scrabble</cp:category>
</cp:coreProperties>
</file>